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1FB69" w14:textId="77777777" w:rsidR="001C63B6" w:rsidRDefault="001C63B6" w:rsidP="00965A02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</w:rPr>
      </w:pPr>
    </w:p>
    <w:p w14:paraId="2D799610" w14:textId="304CA9EC" w:rsidR="00965A02" w:rsidRPr="00453D40" w:rsidRDefault="008F3FF7" w:rsidP="00965A02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</w:rPr>
      </w:pPr>
      <w:r w:rsidRPr="00453D40">
        <w:rPr>
          <w:rFonts w:ascii="Arial" w:eastAsia="Calibri" w:hAnsi="Arial" w:cs="Arial"/>
          <w:b/>
          <w:i/>
          <w:color w:val="ED7D31" w:themeColor="accent2"/>
          <w:sz w:val="28"/>
        </w:rPr>
        <w:t xml:space="preserve"> </w:t>
      </w:r>
      <w:r w:rsidR="00965A02" w:rsidRPr="00453D40">
        <w:rPr>
          <w:rFonts w:ascii="Arial" w:eastAsia="Calibri" w:hAnsi="Arial" w:cs="Arial"/>
          <w:b/>
          <w:i/>
          <w:color w:val="ED7D31" w:themeColor="accent2"/>
          <w:sz w:val="28"/>
        </w:rPr>
        <w:t xml:space="preserve">Rural Inspiration Awards </w:t>
      </w:r>
      <w:r w:rsidR="00B960C0">
        <w:rPr>
          <w:rFonts w:ascii="Arial" w:eastAsia="Calibri" w:hAnsi="Arial" w:cs="Arial"/>
          <w:b/>
          <w:i/>
          <w:color w:val="ED7D31" w:themeColor="accent2"/>
          <w:sz w:val="28"/>
        </w:rPr>
        <w:t>2021</w:t>
      </w:r>
      <w:r w:rsidR="00C669CD">
        <w:rPr>
          <w:rFonts w:ascii="Arial" w:eastAsia="Calibri" w:hAnsi="Arial" w:cs="Arial"/>
          <w:b/>
          <w:i/>
          <w:color w:val="ED7D31" w:themeColor="accent2"/>
          <w:sz w:val="28"/>
        </w:rPr>
        <w:t>: Our Rural Future</w:t>
      </w:r>
    </w:p>
    <w:p w14:paraId="2D799612" w14:textId="2C8075A0" w:rsidR="00965A02" w:rsidRPr="0068240B" w:rsidRDefault="00965A02" w:rsidP="41206031">
      <w:pPr>
        <w:spacing w:after="0" w:line="276" w:lineRule="auto"/>
        <w:jc w:val="center"/>
        <w:rPr>
          <w:rFonts w:ascii="Arial" w:eastAsia="Calibri" w:hAnsi="Arial" w:cs="Arial"/>
          <w:b/>
          <w:color w:val="ED7D31" w:themeColor="accent2"/>
          <w:sz w:val="28"/>
          <w:szCs w:val="28"/>
        </w:rPr>
      </w:pPr>
      <w:r w:rsidRPr="41206031">
        <w:rPr>
          <w:rFonts w:ascii="Arial" w:eastAsia="Calibri" w:hAnsi="Arial" w:cs="Arial"/>
          <w:b/>
          <w:color w:val="ED7D31" w:themeColor="accent2"/>
          <w:sz w:val="28"/>
          <w:szCs w:val="28"/>
        </w:rPr>
        <w:t>GUIDELINES FOR ENTRY SUBMISSION</w:t>
      </w:r>
    </w:p>
    <w:p w14:paraId="79B45DDB" w14:textId="77777777" w:rsidR="00FA6E41" w:rsidRDefault="00FA6E41" w:rsidP="00453D4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D799613" w14:textId="0A690368" w:rsidR="00965A02" w:rsidRPr="00453D40" w:rsidRDefault="00965A02" w:rsidP="00453D4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53D40">
        <w:rPr>
          <w:rFonts w:ascii="Arial" w:eastAsia="Calibri" w:hAnsi="Arial" w:cs="Arial"/>
          <w:b/>
          <w:sz w:val="20"/>
          <w:szCs w:val="20"/>
        </w:rPr>
        <w:t>Purpose of the competition:</w:t>
      </w:r>
      <w:r w:rsidRPr="00453D40">
        <w:rPr>
          <w:rFonts w:ascii="Arial" w:hAnsi="Arial" w:cs="Arial"/>
          <w:sz w:val="20"/>
          <w:szCs w:val="20"/>
        </w:rPr>
        <w:t xml:space="preserve"> </w:t>
      </w:r>
    </w:p>
    <w:p w14:paraId="7477A3FE" w14:textId="0286F962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To increase the visibility of rural development policy and</w:t>
      </w:r>
      <w:r w:rsidR="00B861FA">
        <w:rPr>
          <w:rFonts w:eastAsia="Times New Roman" w:cstheme="minorHAnsi"/>
        </w:rPr>
        <w:t xml:space="preserve"> showcase </w:t>
      </w:r>
      <w:r w:rsidRPr="00C208B3">
        <w:rPr>
          <w:rFonts w:eastAsia="Times New Roman" w:cstheme="minorHAnsi"/>
        </w:rPr>
        <w:t xml:space="preserve">the contribution </w:t>
      </w:r>
      <w:r w:rsidR="00B861FA">
        <w:rPr>
          <w:rFonts w:eastAsia="Times New Roman" w:cstheme="minorHAnsi"/>
        </w:rPr>
        <w:t xml:space="preserve">EAFRD supported initiatives are already making on key themes which are expected to be at the heart of </w:t>
      </w:r>
      <w:r w:rsidRPr="00C208B3">
        <w:rPr>
          <w:rFonts w:eastAsia="Times New Roman" w:cstheme="minorHAnsi"/>
        </w:rPr>
        <w:t>the</w:t>
      </w:r>
      <w:r w:rsidR="00B861FA">
        <w:rPr>
          <w:rFonts w:eastAsia="Times New Roman" w:cstheme="minorHAnsi"/>
        </w:rPr>
        <w:t xml:space="preserve"> future</w:t>
      </w:r>
      <w:r w:rsidR="00991C6F">
        <w:rPr>
          <w:rFonts w:eastAsia="Times New Roman" w:cstheme="minorHAnsi"/>
        </w:rPr>
        <w:t xml:space="preserve"> </w:t>
      </w:r>
      <w:r w:rsidR="00FA6E41">
        <w:rPr>
          <w:rFonts w:eastAsia="Times New Roman" w:cstheme="minorHAnsi"/>
        </w:rPr>
        <w:t>Long Term Vision for Rural Areas</w:t>
      </w:r>
      <w:r w:rsidRPr="00C208B3">
        <w:rPr>
          <w:rFonts w:eastAsia="Times New Roman" w:cstheme="minorHAnsi"/>
        </w:rPr>
        <w:t xml:space="preserve">. </w:t>
      </w:r>
    </w:p>
    <w:p w14:paraId="2CDB4F1F" w14:textId="77777777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 xml:space="preserve">To promote knowledge exchange and networking among rural development stakeholders. </w:t>
      </w:r>
    </w:p>
    <w:p w14:paraId="747717DF" w14:textId="77777777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To assist the common work of NRNs and the ENRD, in particular in the following tasks:</w:t>
      </w:r>
    </w:p>
    <w:p w14:paraId="17DBCE62" w14:textId="77777777" w:rsidR="00453D40" w:rsidRPr="00C208B3" w:rsidRDefault="00453D40" w:rsidP="00453D40">
      <w:pPr>
        <w:numPr>
          <w:ilvl w:val="2"/>
          <w:numId w:val="14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the collection of examples of projects at national level;</w:t>
      </w:r>
    </w:p>
    <w:p w14:paraId="66894F8E" w14:textId="77777777" w:rsidR="00453D40" w:rsidRPr="00C208B3" w:rsidRDefault="00453D40" w:rsidP="00453D40">
      <w:pPr>
        <w:numPr>
          <w:ilvl w:val="2"/>
          <w:numId w:val="14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>promoting their sharing at European level via the ENRD;</w:t>
      </w:r>
    </w:p>
    <w:p w14:paraId="3CBDDF24" w14:textId="77777777" w:rsidR="00453D40" w:rsidRPr="00C208B3" w:rsidRDefault="00453D40" w:rsidP="00453D40">
      <w:pPr>
        <w:numPr>
          <w:ilvl w:val="2"/>
          <w:numId w:val="14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 xml:space="preserve">facilitating thematic and analytical exchanges.  </w:t>
      </w:r>
    </w:p>
    <w:p w14:paraId="5B2638C6" w14:textId="605CE4CC" w:rsidR="00453D40" w:rsidRPr="00C208B3" w:rsidRDefault="00453D40" w:rsidP="00453D40">
      <w:pPr>
        <w:numPr>
          <w:ilvl w:val="1"/>
          <w:numId w:val="11"/>
        </w:numPr>
        <w:spacing w:after="0" w:line="276" w:lineRule="auto"/>
        <w:jc w:val="both"/>
        <w:rPr>
          <w:rFonts w:eastAsia="Times New Roman" w:cstheme="minorHAnsi"/>
        </w:rPr>
      </w:pPr>
      <w:r w:rsidRPr="00C208B3">
        <w:rPr>
          <w:rFonts w:eastAsia="Times New Roman" w:cstheme="minorHAnsi"/>
        </w:rPr>
        <w:t xml:space="preserve">To contribute to the work of ENRD’s Thematic Group on </w:t>
      </w:r>
      <w:r w:rsidR="00885249" w:rsidRPr="00C208B3">
        <w:rPr>
          <w:rFonts w:eastAsia="Times New Roman" w:cstheme="minorHAnsi"/>
        </w:rPr>
        <w:t>the Long Term Vision for Rural Areas</w:t>
      </w:r>
      <w:r w:rsidRPr="00C208B3">
        <w:rPr>
          <w:rFonts w:eastAsia="Times New Roman" w:cstheme="minorHAnsi"/>
        </w:rPr>
        <w:t>, organised by the ENRD CP for 20</w:t>
      </w:r>
      <w:r w:rsidR="00885249" w:rsidRPr="00C208B3">
        <w:rPr>
          <w:rFonts w:eastAsia="Times New Roman" w:cstheme="minorHAnsi"/>
        </w:rPr>
        <w:t>20</w:t>
      </w:r>
      <w:r w:rsidRPr="00C208B3">
        <w:rPr>
          <w:rFonts w:eastAsia="Times New Roman" w:cstheme="minorHAnsi"/>
        </w:rPr>
        <w:t>-202</w:t>
      </w:r>
      <w:r w:rsidR="00885249" w:rsidRPr="00C208B3">
        <w:rPr>
          <w:rFonts w:eastAsia="Times New Roman" w:cstheme="minorHAnsi"/>
        </w:rPr>
        <w:t>1</w:t>
      </w:r>
      <w:r w:rsidRPr="00C208B3">
        <w:rPr>
          <w:rFonts w:eastAsia="Times New Roman" w:cstheme="minorHAnsi"/>
        </w:rPr>
        <w:t xml:space="preserve">. </w:t>
      </w:r>
    </w:p>
    <w:p w14:paraId="2D79961B" w14:textId="77777777" w:rsidR="00965A02" w:rsidRPr="0068240B" w:rsidRDefault="00965A02" w:rsidP="00CC397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3DA395F" w14:textId="5A17CF98" w:rsidR="00CC397D" w:rsidRPr="000F6CC7" w:rsidRDefault="00FC2E35" w:rsidP="000F6CC7">
      <w:pP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 w:rsidRPr="000F6CC7">
        <w:rPr>
          <w:rFonts w:ascii="Arial" w:eastAsia="Calibri" w:hAnsi="Arial" w:cs="Arial"/>
          <w:b/>
          <w:sz w:val="20"/>
        </w:rPr>
        <w:t>Thematic c</w:t>
      </w:r>
      <w:r w:rsidR="00965A02" w:rsidRPr="000F6CC7">
        <w:rPr>
          <w:rFonts w:ascii="Arial" w:eastAsia="Calibri" w:hAnsi="Arial" w:cs="Arial"/>
          <w:b/>
          <w:sz w:val="20"/>
        </w:rPr>
        <w:t>ategories</w:t>
      </w:r>
      <w:r w:rsidR="000A4410">
        <w:rPr>
          <w:rFonts w:ascii="Arial" w:eastAsia="Calibri" w:hAnsi="Arial" w:cs="Arial"/>
          <w:b/>
          <w:sz w:val="20"/>
        </w:rPr>
        <w:t xml:space="preserve"> linked to the LTVRA</w:t>
      </w:r>
      <w:r w:rsidR="002A1249">
        <w:rPr>
          <w:rStyle w:val="Refdenotaalpie"/>
          <w:rFonts w:ascii="Arial" w:eastAsia="Calibri" w:hAnsi="Arial" w:cs="Arial"/>
          <w:b/>
          <w:sz w:val="20"/>
        </w:rPr>
        <w:footnoteReference w:id="2"/>
      </w:r>
      <w:r w:rsidR="00965A02" w:rsidRPr="000F6CC7">
        <w:rPr>
          <w:rFonts w:ascii="Arial" w:eastAsia="Calibri" w:hAnsi="Arial" w:cs="Arial"/>
          <w:b/>
          <w:sz w:val="20"/>
        </w:rPr>
        <w:t>:</w:t>
      </w:r>
    </w:p>
    <w:p w14:paraId="5398F83E" w14:textId="48A812B9" w:rsidR="00C208B3" w:rsidRPr="00991C6F" w:rsidRDefault="00C208B3" w:rsidP="00991C6F">
      <w:pPr>
        <w:numPr>
          <w:ilvl w:val="0"/>
          <w:numId w:val="17"/>
        </w:numPr>
        <w:spacing w:after="0" w:line="276" w:lineRule="auto"/>
        <w:contextualSpacing/>
        <w:jc w:val="both"/>
        <w:rPr>
          <w:rFonts w:eastAsia="Times New Roman" w:cs="Arial"/>
        </w:rPr>
      </w:pPr>
      <w:r w:rsidRPr="00592DF3">
        <w:rPr>
          <w:rFonts w:eastAsia="Times New Roman" w:cs="Arial"/>
          <w:b/>
        </w:rPr>
        <w:lastRenderedPageBreak/>
        <w:t>Green</w:t>
      </w:r>
      <w:r>
        <w:rPr>
          <w:rFonts w:eastAsia="Times New Roman" w:cs="Arial"/>
          <w:b/>
        </w:rPr>
        <w:t xml:space="preserve"> </w:t>
      </w:r>
      <w:r w:rsidRPr="00592DF3">
        <w:rPr>
          <w:rFonts w:eastAsia="Times New Roman" w:cs="Arial"/>
          <w:b/>
        </w:rPr>
        <w:t>Futures:</w:t>
      </w:r>
      <w:r w:rsidRPr="00592DF3">
        <w:rPr>
          <w:rFonts w:eastAsia="Times New Roman" w:cs="Arial"/>
        </w:rPr>
        <w:t xml:space="preserve"> </w:t>
      </w:r>
      <w:r w:rsidRPr="00592DF3">
        <w:rPr>
          <w:rFonts w:eastAsia="Calibri" w:cs="Times New Roman"/>
        </w:rPr>
        <w:t>Projects or initiatives addressing climate change</w:t>
      </w:r>
      <w:r w:rsidR="00B861FA">
        <w:rPr>
          <w:rFonts w:eastAsia="Calibri" w:cs="Times New Roman"/>
        </w:rPr>
        <w:t xml:space="preserve"> (mitigation or adaptation)</w:t>
      </w:r>
      <w:r>
        <w:rPr>
          <w:rFonts w:eastAsia="Calibri" w:cs="Times New Roman"/>
        </w:rPr>
        <w:t xml:space="preserve">, </w:t>
      </w:r>
      <w:del w:id="0" w:author="Autor">
        <w:r w:rsidR="00B861FA" w:rsidDel="00671FCE">
          <w:rPr>
            <w:rFonts w:eastAsia="Calibri" w:cs="Times New Roman"/>
          </w:rPr>
          <w:delText xml:space="preserve"> </w:delText>
        </w:r>
      </w:del>
      <w:bookmarkStart w:id="1" w:name="_GoBack"/>
      <w:bookmarkEnd w:id="1"/>
      <w:r w:rsidR="00B861FA">
        <w:rPr>
          <w:rFonts w:eastAsia="Calibri" w:cs="Times New Roman"/>
        </w:rPr>
        <w:t xml:space="preserve">biodiversity protection or restoration, </w:t>
      </w:r>
      <w:r>
        <w:rPr>
          <w:rFonts w:eastAsia="Calibri" w:cs="Times New Roman"/>
        </w:rPr>
        <w:t>demonstrating sustainability and contributing to the green recovery</w:t>
      </w:r>
      <w:r w:rsidR="00B861FA">
        <w:rPr>
          <w:rFonts w:eastAsia="Calibri" w:cs="Times New Roman"/>
        </w:rPr>
        <w:t xml:space="preserve"> whether at level of individual farm/forest  holdings or rural communities,</w:t>
      </w:r>
      <w:r>
        <w:rPr>
          <w:rFonts w:eastAsia="Calibri" w:cs="Times New Roman"/>
        </w:rPr>
        <w:t xml:space="preserve"> </w:t>
      </w:r>
      <w:r w:rsidR="00B861FA">
        <w:rPr>
          <w:rFonts w:eastAsia="Calibri" w:cs="Times New Roman"/>
        </w:rPr>
        <w:t xml:space="preserve">and </w:t>
      </w:r>
      <w:r w:rsidRPr="00592DF3">
        <w:rPr>
          <w:rFonts w:eastAsia="Calibri" w:cs="Times New Roman"/>
        </w:rPr>
        <w:t>which</w:t>
      </w:r>
      <w:r w:rsidRPr="00991C6F">
        <w:rPr>
          <w:rFonts w:eastAsia="Calibri" w:cs="Times New Roman"/>
        </w:rPr>
        <w:t xml:space="preserve"> demonstrate a </w:t>
      </w:r>
      <w:r w:rsidR="00D96CDC" w:rsidRPr="00991C6F">
        <w:rPr>
          <w:rFonts w:eastAsia="Calibri" w:cs="Times New Roman"/>
        </w:rPr>
        <w:t>step</w:t>
      </w:r>
      <w:r w:rsidR="00D96CDC">
        <w:rPr>
          <w:rFonts w:eastAsia="Calibri" w:cs="Times New Roman"/>
        </w:rPr>
        <w:t>-</w:t>
      </w:r>
      <w:r w:rsidRPr="00991C6F">
        <w:rPr>
          <w:rFonts w:eastAsia="Calibri" w:cs="Times New Roman"/>
        </w:rPr>
        <w:t>change or a more widely transferrable approach.</w:t>
      </w:r>
    </w:p>
    <w:p w14:paraId="2E784102" w14:textId="765AF15A" w:rsidR="00C208B3" w:rsidRPr="00592DF3" w:rsidRDefault="00C208B3" w:rsidP="00C208B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eastAsia="Calibri" w:cs="Arial"/>
        </w:rPr>
      </w:pPr>
      <w:r w:rsidRPr="00592DF3">
        <w:rPr>
          <w:rFonts w:eastAsia="Times New Roman" w:cs="Arial"/>
          <w:b/>
        </w:rPr>
        <w:t>Digita</w:t>
      </w:r>
      <w:r>
        <w:rPr>
          <w:rFonts w:eastAsia="Times New Roman" w:cs="Arial"/>
          <w:b/>
        </w:rPr>
        <w:t xml:space="preserve">l </w:t>
      </w:r>
      <w:r w:rsidRPr="00592DF3">
        <w:rPr>
          <w:rFonts w:eastAsia="Times New Roman" w:cs="Arial"/>
          <w:b/>
        </w:rPr>
        <w:t>Futures:</w:t>
      </w:r>
      <w:r w:rsidRPr="00592DF3">
        <w:rPr>
          <w:rFonts w:eastAsia="Times New Roman" w:cs="Arial"/>
        </w:rPr>
        <w:t xml:space="preserve"> </w:t>
      </w:r>
      <w:r>
        <w:rPr>
          <w:rFonts w:eastAsia="Times New Roman" w:cs="Arial"/>
        </w:rPr>
        <w:t>P</w:t>
      </w:r>
      <w:r w:rsidRPr="00592DF3">
        <w:rPr>
          <w:rFonts w:eastAsia="Times New Roman" w:cs="Arial"/>
        </w:rPr>
        <w:t xml:space="preserve">rojects which advance digitalisation in </w:t>
      </w:r>
      <w:r>
        <w:rPr>
          <w:rFonts w:eastAsia="Times New Roman" w:cs="Arial"/>
        </w:rPr>
        <w:t xml:space="preserve">farming and </w:t>
      </w:r>
      <w:r w:rsidRPr="00592DF3">
        <w:rPr>
          <w:rFonts w:eastAsia="Times New Roman" w:cs="Arial"/>
        </w:rPr>
        <w:t xml:space="preserve">rural communities, whether </w:t>
      </w:r>
      <w:r>
        <w:rPr>
          <w:rFonts w:eastAsia="Times New Roman" w:cs="Arial"/>
        </w:rPr>
        <w:t xml:space="preserve">improving digital and broadband infrastructure, provision of digital services, uptake of new </w:t>
      </w:r>
      <w:r w:rsidRPr="00592DF3">
        <w:rPr>
          <w:rFonts w:eastAsia="Times New Roman" w:cs="Arial"/>
        </w:rPr>
        <w:t>technolog</w:t>
      </w:r>
      <w:r>
        <w:rPr>
          <w:rFonts w:eastAsia="Times New Roman" w:cs="Arial"/>
        </w:rPr>
        <w:t>y</w:t>
      </w:r>
      <w:r w:rsidRPr="00592DF3">
        <w:rPr>
          <w:rFonts w:eastAsia="Times New Roman" w:cs="Arial"/>
        </w:rPr>
        <w:t xml:space="preserve"> or in improving </w:t>
      </w:r>
      <w:r>
        <w:rPr>
          <w:rFonts w:eastAsia="Times New Roman" w:cs="Arial"/>
        </w:rPr>
        <w:t xml:space="preserve">digital </w:t>
      </w:r>
      <w:r w:rsidRPr="00592DF3">
        <w:rPr>
          <w:rFonts w:eastAsia="Times New Roman" w:cs="Arial"/>
        </w:rPr>
        <w:t>skills or knowledge.</w:t>
      </w:r>
    </w:p>
    <w:p w14:paraId="5662C570" w14:textId="7F420DE9" w:rsidR="00C208B3" w:rsidRPr="00592DF3" w:rsidRDefault="00C208B3" w:rsidP="00C208B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eastAsia="Calibri" w:cs="Arial"/>
        </w:rPr>
      </w:pPr>
      <w:r w:rsidRPr="00592DF3">
        <w:rPr>
          <w:rFonts w:eastAsia="Times New Roman" w:cs="Arial"/>
          <w:b/>
        </w:rPr>
        <w:t xml:space="preserve">Resilient Futures: </w:t>
      </w:r>
      <w:r>
        <w:rPr>
          <w:rFonts w:eastAsia="Times New Roman" w:cs="Arial"/>
          <w:bCs/>
        </w:rPr>
        <w:t>P</w:t>
      </w:r>
      <w:r w:rsidRPr="00592DF3">
        <w:rPr>
          <w:rFonts w:eastAsia="Times New Roman" w:cs="Arial"/>
          <w:bCs/>
        </w:rPr>
        <w:t xml:space="preserve">rojects </w:t>
      </w:r>
      <w:r>
        <w:rPr>
          <w:rFonts w:eastAsia="Times New Roman" w:cs="Arial"/>
          <w:bCs/>
        </w:rPr>
        <w:t xml:space="preserve">which </w:t>
      </w:r>
      <w:r w:rsidRPr="00592DF3">
        <w:rPr>
          <w:rFonts w:eastAsia="Times New Roman" w:cs="Arial"/>
          <w:bCs/>
        </w:rPr>
        <w:t>demonstrat</w:t>
      </w:r>
      <w:r>
        <w:rPr>
          <w:rFonts w:eastAsia="Times New Roman" w:cs="Arial"/>
          <w:bCs/>
        </w:rPr>
        <w:t>e</w:t>
      </w:r>
      <w:r w:rsidRPr="00592DF3">
        <w:rPr>
          <w:rFonts w:eastAsia="Times New Roman" w:cs="Arial"/>
          <w:bCs/>
        </w:rPr>
        <w:t xml:space="preserve"> the</w:t>
      </w:r>
      <w:r>
        <w:rPr>
          <w:rFonts w:eastAsia="Times New Roman" w:cs="Arial"/>
          <w:bCs/>
        </w:rPr>
        <w:t>ir</w:t>
      </w:r>
      <w:r w:rsidRPr="00592DF3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contribution</w:t>
      </w:r>
      <w:r w:rsidRPr="00592DF3">
        <w:rPr>
          <w:rFonts w:eastAsia="Times New Roman" w:cs="Arial"/>
          <w:bCs/>
        </w:rPr>
        <w:t xml:space="preserve"> to</w:t>
      </w:r>
      <w:r w:rsidRPr="00592DF3">
        <w:rPr>
          <w:rFonts w:eastAsia="Times New Roman" w:cs="Arial"/>
          <w:b/>
        </w:rPr>
        <w:t xml:space="preserve"> </w:t>
      </w:r>
      <w:r>
        <w:rPr>
          <w:rFonts w:eastAsia="Times New Roman" w:cs="Arial"/>
        </w:rPr>
        <w:t>strengthening</w:t>
      </w:r>
      <w:r w:rsidRPr="00592DF3">
        <w:rPr>
          <w:rFonts w:eastAsia="Times New Roman" w:cs="Arial"/>
        </w:rPr>
        <w:t xml:space="preserve"> the resilience of Rural Europe</w:t>
      </w:r>
      <w:r>
        <w:rPr>
          <w:rFonts w:eastAsia="Times New Roman" w:cs="Arial"/>
        </w:rPr>
        <w:t xml:space="preserve">. This category can cover a wide range of community, value chain and business initiatives </w:t>
      </w:r>
      <w:r w:rsidR="00DB700D" w:rsidRPr="00DB700D">
        <w:t xml:space="preserve">including from a primarily economic perspective or encompassing a </w:t>
      </w:r>
      <w:r w:rsidRPr="00DB700D">
        <w:rPr>
          <w:rFonts w:eastAsia="Times New Roman" w:cs="Arial"/>
        </w:rPr>
        <w:t>broader definiti</w:t>
      </w:r>
      <w:r>
        <w:rPr>
          <w:rFonts w:eastAsia="Times New Roman" w:cs="Arial"/>
        </w:rPr>
        <w:t>on of sustainable and future-proof projects.</w:t>
      </w:r>
    </w:p>
    <w:p w14:paraId="263D401E" w14:textId="60FD0421" w:rsidR="00C208B3" w:rsidRDefault="00C208B3" w:rsidP="00C208B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eastAsia="Calibri" w:cs="Arial"/>
        </w:rPr>
      </w:pPr>
      <w:r w:rsidRPr="00592DF3">
        <w:rPr>
          <w:rFonts w:eastAsia="Times New Roman" w:cs="Arial"/>
          <w:b/>
        </w:rPr>
        <w:t xml:space="preserve">Socially Inclusive </w:t>
      </w:r>
      <w:r>
        <w:rPr>
          <w:rFonts w:eastAsia="Times New Roman" w:cs="Arial"/>
          <w:b/>
        </w:rPr>
        <w:t>F</w:t>
      </w:r>
      <w:r w:rsidRPr="00592DF3">
        <w:rPr>
          <w:rFonts w:eastAsia="Times New Roman" w:cs="Arial"/>
          <w:b/>
        </w:rPr>
        <w:t>utures:</w:t>
      </w:r>
      <w:r w:rsidRPr="00592DF3">
        <w:rPr>
          <w:rFonts w:eastAsia="Calibri" w:cs="Arial"/>
        </w:rPr>
        <w:t xml:space="preserve"> Projects which demonstrate the ability to </w:t>
      </w:r>
      <w:r>
        <w:rPr>
          <w:rFonts w:eastAsia="Calibri" w:cs="Arial"/>
        </w:rPr>
        <w:t>address</w:t>
      </w:r>
      <w:r w:rsidRPr="00592DF3">
        <w:rPr>
          <w:rFonts w:eastAsia="Calibri" w:cs="Arial"/>
        </w:rPr>
        <w:t xml:space="preserve"> </w:t>
      </w:r>
      <w:r>
        <w:rPr>
          <w:rFonts w:eastAsia="Calibri" w:cs="Arial"/>
        </w:rPr>
        <w:t>diverse</w:t>
      </w:r>
      <w:r w:rsidRPr="00592DF3">
        <w:rPr>
          <w:rFonts w:eastAsia="Calibri" w:cs="Arial"/>
        </w:rPr>
        <w:t xml:space="preserve"> aspects </w:t>
      </w:r>
      <w:r>
        <w:rPr>
          <w:rFonts w:eastAsia="Calibri" w:cs="Arial"/>
        </w:rPr>
        <w:t xml:space="preserve">which contribute to the inclusiveness </w:t>
      </w:r>
      <w:r w:rsidRPr="00592DF3">
        <w:rPr>
          <w:rFonts w:eastAsia="Calibri" w:cs="Arial"/>
        </w:rPr>
        <w:t>of rural society.</w:t>
      </w:r>
      <w:r>
        <w:rPr>
          <w:rFonts w:eastAsia="Calibri" w:cs="Arial"/>
        </w:rPr>
        <w:t xml:space="preserve"> </w:t>
      </w:r>
      <w:r w:rsidR="00991C6F">
        <w:rPr>
          <w:rFonts w:eastAsia="Calibri" w:cs="Arial"/>
        </w:rPr>
        <w:t xml:space="preserve">These </w:t>
      </w:r>
      <w:r w:rsidR="00B861FA">
        <w:rPr>
          <w:rFonts w:eastAsia="Calibri" w:cs="Arial"/>
        </w:rPr>
        <w:t>c</w:t>
      </w:r>
      <w:r>
        <w:rPr>
          <w:rFonts w:eastAsia="Calibri" w:cs="Arial"/>
        </w:rPr>
        <w:t>ould include</w:t>
      </w:r>
      <w:r w:rsidR="00991C6F">
        <w:rPr>
          <w:rFonts w:eastAsia="Calibri" w:cs="Arial"/>
        </w:rPr>
        <w:t>,</w:t>
      </w:r>
      <w:r>
        <w:rPr>
          <w:rFonts w:eastAsia="Calibri" w:cs="Arial"/>
        </w:rPr>
        <w:t xml:space="preserve"> </w:t>
      </w:r>
      <w:r w:rsidR="00B861FA">
        <w:rPr>
          <w:rFonts w:eastAsia="Calibri" w:cs="Arial"/>
        </w:rPr>
        <w:t>for example</w:t>
      </w:r>
      <w:r w:rsidR="00991C6F">
        <w:rPr>
          <w:rFonts w:eastAsia="Calibri" w:cs="Arial"/>
        </w:rPr>
        <w:t>, actions targeting</w:t>
      </w:r>
      <w:r w:rsidR="00B861FA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gender, generational renewal, disability and seniors. This </w:t>
      </w:r>
      <w:r w:rsidR="002C0DF4">
        <w:rPr>
          <w:rFonts w:eastAsia="Calibri" w:cs="Arial"/>
        </w:rPr>
        <w:t xml:space="preserve">category </w:t>
      </w:r>
      <w:r>
        <w:rPr>
          <w:rFonts w:eastAsia="Calibri" w:cs="Arial"/>
        </w:rPr>
        <w:t>could also include social economy initiatives.</w:t>
      </w:r>
    </w:p>
    <w:p w14:paraId="7A6D0CF3" w14:textId="77777777" w:rsidR="00FB1094" w:rsidRDefault="00FB1094" w:rsidP="00FB1094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</w:p>
    <w:p w14:paraId="78C8E172" w14:textId="0AA430DB" w:rsidR="00FB1094" w:rsidRPr="00735656" w:rsidRDefault="00735656" w:rsidP="00735656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>Award Criteria</w:t>
      </w:r>
      <w:r w:rsidR="00FB1094" w:rsidRPr="00735656">
        <w:rPr>
          <w:rFonts w:ascii="Arial" w:eastAsia="Calibri" w:hAnsi="Arial" w:cs="Arial"/>
          <w:b/>
          <w:sz w:val="20"/>
        </w:rPr>
        <w:t>:</w:t>
      </w:r>
    </w:p>
    <w:p w14:paraId="3F0D88EC" w14:textId="77777777" w:rsidR="00735656" w:rsidRDefault="00735656" w:rsidP="00735656">
      <w:pPr>
        <w:jc w:val="both"/>
      </w:pPr>
      <w:r>
        <w:t xml:space="preserve">The </w:t>
      </w:r>
      <w:r w:rsidRPr="00735656">
        <w:t>award criteria</w:t>
      </w:r>
      <w:r>
        <w:t xml:space="preserve"> will include the following: </w:t>
      </w:r>
    </w:p>
    <w:p w14:paraId="054AACD7" w14:textId="77777777" w:rsidR="00735656" w:rsidRDefault="00735656" w:rsidP="00735656">
      <w:pPr>
        <w:pStyle w:val="Prrafodelista"/>
        <w:numPr>
          <w:ilvl w:val="0"/>
          <w:numId w:val="19"/>
        </w:numPr>
        <w:spacing w:line="252" w:lineRule="auto"/>
        <w:ind w:left="1571" w:hanging="284"/>
        <w:jc w:val="both"/>
      </w:pPr>
      <w:r>
        <w:t>Direct benefits (e.g. job creation, benefits to the environment, market and/or policy uptake, demonstration of sustainability or resilience, etc.).</w:t>
      </w:r>
    </w:p>
    <w:p w14:paraId="1CD56530" w14:textId="44F8ADD5" w:rsidR="00735656" w:rsidRDefault="00735656" w:rsidP="00735656">
      <w:pPr>
        <w:pStyle w:val="Prrafodelista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lastRenderedPageBreak/>
        <w:t>Networking benefits e.g. links to other projects, connection to NRN activities</w:t>
      </w:r>
      <w:r w:rsidR="00D96CDC">
        <w:t>/</w:t>
      </w:r>
      <w:r>
        <w:t>priorities, stakeholder participation.</w:t>
      </w:r>
    </w:p>
    <w:p w14:paraId="419794F0" w14:textId="77777777" w:rsidR="00735656" w:rsidRDefault="00735656" w:rsidP="00735656">
      <w:pPr>
        <w:pStyle w:val="Prrafodelista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t>Synergy with other EU policies / Contribution to other EU policies.</w:t>
      </w:r>
    </w:p>
    <w:p w14:paraId="6F39A55C" w14:textId="77777777" w:rsidR="00735656" w:rsidRDefault="00735656" w:rsidP="00735656">
      <w:pPr>
        <w:pStyle w:val="Prrafodelista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t>Transferability potential (geographical, sectoral, organisational etc).</w:t>
      </w:r>
    </w:p>
    <w:p w14:paraId="1189A306" w14:textId="77777777" w:rsidR="00735656" w:rsidRDefault="00735656" w:rsidP="00735656">
      <w:pPr>
        <w:pStyle w:val="Prrafodelista"/>
        <w:numPr>
          <w:ilvl w:val="0"/>
          <w:numId w:val="19"/>
        </w:numPr>
        <w:spacing w:after="0" w:line="252" w:lineRule="auto"/>
        <w:ind w:left="1571" w:hanging="284"/>
        <w:jc w:val="both"/>
      </w:pPr>
      <w:r>
        <w:t>Inspirational/visionary aspect</w:t>
      </w:r>
    </w:p>
    <w:p w14:paraId="65944E23" w14:textId="77777777" w:rsidR="00FB1094" w:rsidRPr="00735656" w:rsidRDefault="00FB1094" w:rsidP="00735656">
      <w:pPr>
        <w:spacing w:after="0" w:line="240" w:lineRule="auto"/>
        <w:jc w:val="both"/>
        <w:rPr>
          <w:rFonts w:eastAsia="Calibri" w:cs="Arial"/>
        </w:rPr>
      </w:pPr>
    </w:p>
    <w:p w14:paraId="63666D6F" w14:textId="77777777" w:rsidR="00453D40" w:rsidRPr="00453D40" w:rsidRDefault="00453D40" w:rsidP="00453D40">
      <w:pPr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14:paraId="2D79961F" w14:textId="77777777" w:rsidR="00965A02" w:rsidRPr="001151F1" w:rsidRDefault="00965A02" w:rsidP="00965A02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2D799620" w14:textId="442F6189" w:rsidR="00965A02" w:rsidRPr="000F6CC7" w:rsidRDefault="00965A02" w:rsidP="000F6CC7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  <w:r w:rsidRPr="000F6CC7">
        <w:rPr>
          <w:rFonts w:ascii="Arial" w:eastAsia="Calibri" w:hAnsi="Arial" w:cs="Arial"/>
          <w:b/>
          <w:sz w:val="20"/>
        </w:rPr>
        <w:t>Submitted projects:</w:t>
      </w:r>
    </w:p>
    <w:p w14:paraId="767B3CCB" w14:textId="48E75541" w:rsidR="00125DFD" w:rsidRPr="00C208B3" w:rsidRDefault="00965A02" w:rsidP="000F6CC7">
      <w:pPr>
        <w:pStyle w:val="Prrafodelista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>All projects</w:t>
      </w:r>
      <w:r w:rsidR="00A54337" w:rsidRPr="00C208B3">
        <w:rPr>
          <w:rStyle w:val="Refdenotaalpie"/>
          <w:rFonts w:eastAsia="Calibri" w:cstheme="minorHAnsi"/>
        </w:rPr>
        <w:footnoteReference w:id="3"/>
      </w:r>
      <w:r w:rsidRPr="00C208B3">
        <w:rPr>
          <w:rFonts w:eastAsia="Calibri" w:cstheme="minorHAnsi"/>
        </w:rPr>
        <w:t xml:space="preserve"> must be 2014-2020 EAFRD-funded.</w:t>
      </w:r>
    </w:p>
    <w:p w14:paraId="6DBE8005" w14:textId="6D990A2D" w:rsidR="001141F1" w:rsidRPr="00C208B3" w:rsidRDefault="001141F1" w:rsidP="000F6CC7">
      <w:pPr>
        <w:pStyle w:val="Prrafodelista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None of the </w:t>
      </w:r>
      <w:r w:rsidR="000766D9">
        <w:rPr>
          <w:rFonts w:eastAsia="Calibri" w:cstheme="minorHAnsi"/>
        </w:rPr>
        <w:t xml:space="preserve">previous shortlisted </w:t>
      </w:r>
      <w:r w:rsidR="00832E69">
        <w:rPr>
          <w:rFonts w:eastAsia="Calibri" w:cstheme="minorHAnsi"/>
        </w:rPr>
        <w:t xml:space="preserve">RIA finalists from 2019 or 2020 </w:t>
      </w:r>
      <w:r w:rsidRPr="00C208B3">
        <w:rPr>
          <w:rFonts w:eastAsia="Calibri" w:cstheme="minorHAnsi"/>
        </w:rPr>
        <w:t xml:space="preserve">may be </w:t>
      </w:r>
      <w:r w:rsidR="00B861FA">
        <w:rPr>
          <w:rFonts w:eastAsia="Calibri" w:cstheme="minorHAnsi"/>
        </w:rPr>
        <w:t>re-</w:t>
      </w:r>
      <w:r w:rsidRPr="00C208B3">
        <w:rPr>
          <w:rFonts w:eastAsia="Calibri" w:cstheme="minorHAnsi"/>
        </w:rPr>
        <w:t>submitted.</w:t>
      </w:r>
    </w:p>
    <w:p w14:paraId="2D6F076D" w14:textId="6ED1A25D" w:rsidR="00DD7AC2" w:rsidRPr="00C208B3" w:rsidRDefault="00DD7AC2" w:rsidP="000F6CC7">
      <w:pPr>
        <w:pStyle w:val="Prrafodelista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Projects may be on-going or finalised. </w:t>
      </w:r>
      <w:r w:rsidR="00CB6612">
        <w:rPr>
          <w:rFonts w:eastAsia="Calibri" w:cstheme="minorHAnsi"/>
        </w:rPr>
        <w:t>If on-going, their implementation should be well-advanced.</w:t>
      </w:r>
    </w:p>
    <w:p w14:paraId="6E9DD5B5" w14:textId="01FE77A5" w:rsidR="00911883" w:rsidRPr="00C208B3" w:rsidRDefault="00DD7AC2" w:rsidP="000F6CC7">
      <w:pPr>
        <w:pStyle w:val="Prrafodelista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>The projects must be submitted by the NSU/NRN.</w:t>
      </w:r>
    </w:p>
    <w:p w14:paraId="1A40A892" w14:textId="0197C4ED" w:rsidR="000F6CC7" w:rsidRPr="00C208B3" w:rsidRDefault="000F6CC7" w:rsidP="000F6CC7">
      <w:pPr>
        <w:pStyle w:val="Prrafodelista"/>
        <w:numPr>
          <w:ilvl w:val="1"/>
          <w:numId w:val="15"/>
        </w:numPr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One NSU can submit in total up to </w:t>
      </w:r>
      <w:r w:rsidR="000766D9">
        <w:rPr>
          <w:rFonts w:eastAsia="Calibri" w:cstheme="minorHAnsi"/>
        </w:rPr>
        <w:t>8</w:t>
      </w:r>
      <w:r w:rsidRPr="00C208B3">
        <w:rPr>
          <w:rFonts w:eastAsia="Calibri" w:cstheme="minorHAnsi"/>
        </w:rPr>
        <w:t xml:space="preserve"> projects. Each NSU can submit entries across the </w:t>
      </w:r>
      <w:r w:rsidR="00AD084E">
        <w:rPr>
          <w:rFonts w:eastAsia="Calibri" w:cstheme="minorHAnsi"/>
        </w:rPr>
        <w:t>four</w:t>
      </w:r>
      <w:r w:rsidRPr="00C208B3">
        <w:rPr>
          <w:rFonts w:eastAsia="Calibri" w:cstheme="minorHAnsi"/>
        </w:rPr>
        <w:t xml:space="preserve"> categories and is responsible for nominating the projects to the most appropriate category.</w:t>
      </w:r>
    </w:p>
    <w:p w14:paraId="796DFCCB" w14:textId="10972B79" w:rsidR="00DD7AC2" w:rsidRDefault="00911883" w:rsidP="000F6CC7">
      <w:pPr>
        <w:pStyle w:val="Prrafodelista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</w:rPr>
        <w:t xml:space="preserve">The templates must be submitted in </w:t>
      </w:r>
      <w:r w:rsidRPr="00C208B3">
        <w:rPr>
          <w:rFonts w:eastAsia="Calibri" w:cstheme="minorHAnsi"/>
          <w:b/>
        </w:rPr>
        <w:t>English</w:t>
      </w:r>
      <w:r w:rsidRPr="00C208B3">
        <w:rPr>
          <w:rFonts w:eastAsia="Calibri" w:cstheme="minorHAnsi"/>
        </w:rPr>
        <w:t xml:space="preserve">. </w:t>
      </w:r>
    </w:p>
    <w:p w14:paraId="126B6EAB" w14:textId="6B875B4F" w:rsidR="0097019E" w:rsidRPr="00C208B3" w:rsidRDefault="0097019E" w:rsidP="000F6CC7">
      <w:pPr>
        <w:pStyle w:val="Prrafodelista"/>
        <w:numPr>
          <w:ilvl w:val="1"/>
          <w:numId w:val="15"/>
        </w:num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The final project entry as edited will be</w:t>
      </w:r>
      <w:r w:rsidR="00056B15">
        <w:rPr>
          <w:rFonts w:eastAsia="Calibri" w:cstheme="minorHAnsi"/>
        </w:rPr>
        <w:t xml:space="preserve"> no more than 1500 words in total, with a maximum of three images per entry.</w:t>
      </w:r>
    </w:p>
    <w:p w14:paraId="2D799625" w14:textId="77777777" w:rsidR="00965A02" w:rsidRPr="0068240B" w:rsidRDefault="00965A02" w:rsidP="008B6720">
      <w:pPr>
        <w:pStyle w:val="Prrafodelista"/>
        <w:spacing w:after="0" w:line="276" w:lineRule="auto"/>
        <w:jc w:val="both"/>
        <w:rPr>
          <w:rFonts w:ascii="Arial" w:eastAsia="Calibri" w:hAnsi="Arial" w:cs="Arial"/>
          <w:sz w:val="10"/>
          <w:szCs w:val="10"/>
        </w:rPr>
      </w:pPr>
    </w:p>
    <w:p w14:paraId="2D799627" w14:textId="0959937B" w:rsidR="00965A02" w:rsidRPr="00C208B3" w:rsidRDefault="00965A02" w:rsidP="0068240B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  <w:b/>
        </w:rPr>
        <w:t>Submission period:</w:t>
      </w:r>
      <w:r w:rsidRPr="00C208B3">
        <w:rPr>
          <w:rFonts w:eastAsia="Calibri" w:cstheme="minorHAnsi"/>
        </w:rPr>
        <w:t xml:space="preserve"> </w:t>
      </w:r>
      <w:r w:rsidR="00C208B3">
        <w:rPr>
          <w:rFonts w:eastAsia="Calibri" w:cstheme="minorHAnsi"/>
        </w:rPr>
        <w:t>24</w:t>
      </w:r>
      <w:r w:rsidRPr="00C208B3">
        <w:rPr>
          <w:rFonts w:eastAsia="Calibri" w:cstheme="minorHAnsi"/>
        </w:rPr>
        <w:t xml:space="preserve"> </w:t>
      </w:r>
      <w:r w:rsidR="00C208B3">
        <w:rPr>
          <w:rFonts w:eastAsia="Calibri" w:cstheme="minorHAnsi"/>
        </w:rPr>
        <w:t>November</w:t>
      </w:r>
      <w:r w:rsidR="00AD084E">
        <w:rPr>
          <w:rFonts w:eastAsia="Calibri" w:cstheme="minorHAnsi"/>
        </w:rPr>
        <w:t xml:space="preserve"> 2020</w:t>
      </w:r>
      <w:r w:rsidRPr="00C208B3">
        <w:rPr>
          <w:rFonts w:eastAsia="Calibri" w:cstheme="minorHAnsi"/>
        </w:rPr>
        <w:t xml:space="preserve"> – 1</w:t>
      </w:r>
      <w:r w:rsidR="00877019" w:rsidRPr="00C208B3">
        <w:rPr>
          <w:rFonts w:eastAsia="Calibri" w:cstheme="minorHAnsi"/>
        </w:rPr>
        <w:t>5</w:t>
      </w:r>
      <w:r w:rsidRPr="00C208B3">
        <w:rPr>
          <w:rFonts w:eastAsia="Calibri" w:cstheme="minorHAnsi"/>
        </w:rPr>
        <w:t xml:space="preserve"> </w:t>
      </w:r>
      <w:r w:rsidR="00C208B3">
        <w:rPr>
          <w:rFonts w:eastAsia="Calibri" w:cstheme="minorHAnsi"/>
        </w:rPr>
        <w:t>Jan</w:t>
      </w:r>
      <w:r w:rsidR="000F6CC7" w:rsidRPr="00C208B3">
        <w:rPr>
          <w:rFonts w:eastAsia="Calibri" w:cstheme="minorHAnsi"/>
        </w:rPr>
        <w:t>uary 202</w:t>
      </w:r>
      <w:r w:rsidR="00C208B3">
        <w:rPr>
          <w:rFonts w:eastAsia="Calibri" w:cstheme="minorHAnsi"/>
        </w:rPr>
        <w:t>1</w:t>
      </w:r>
      <w:r w:rsidR="00911883" w:rsidRPr="00C208B3">
        <w:rPr>
          <w:rFonts w:eastAsia="Calibri" w:cstheme="minorHAnsi"/>
        </w:rPr>
        <w:t xml:space="preserve">. </w:t>
      </w:r>
      <w:r w:rsidR="000F6CC7" w:rsidRPr="00C208B3">
        <w:rPr>
          <w:rFonts w:eastAsia="Calibri" w:cstheme="minorHAnsi"/>
          <w:b/>
          <w:u w:val="single"/>
        </w:rPr>
        <w:t>Note:</w:t>
      </w:r>
      <w:r w:rsidR="000F6CC7" w:rsidRPr="00C208B3">
        <w:rPr>
          <w:rFonts w:eastAsia="Calibri" w:cstheme="minorHAnsi"/>
        </w:rPr>
        <w:t xml:space="preserve"> NSUs have the possibility to submit outline templates to be screened for suitability </w:t>
      </w:r>
      <w:r w:rsidR="00C208B3">
        <w:rPr>
          <w:rFonts w:eastAsia="Calibri" w:cstheme="minorHAnsi"/>
        </w:rPr>
        <w:t>up to 15 December 2020</w:t>
      </w:r>
    </w:p>
    <w:p w14:paraId="41786811" w14:textId="4D060CD5" w:rsidR="0068240B" w:rsidRPr="00C208B3" w:rsidRDefault="0068240B" w:rsidP="0068240B">
      <w:pPr>
        <w:spacing w:after="0" w:line="276" w:lineRule="auto"/>
        <w:jc w:val="both"/>
        <w:rPr>
          <w:rFonts w:eastAsia="Calibri" w:cstheme="minorHAnsi"/>
        </w:rPr>
      </w:pPr>
    </w:p>
    <w:p w14:paraId="2D799628" w14:textId="3CB49DB0" w:rsidR="00965A02" w:rsidRPr="00C208B3" w:rsidRDefault="00965A02" w:rsidP="00965A02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eastAsia="Calibri" w:cstheme="minorHAnsi"/>
        </w:rPr>
      </w:pPr>
      <w:r w:rsidRPr="00C208B3">
        <w:rPr>
          <w:rFonts w:eastAsia="Calibri" w:cstheme="minorHAnsi"/>
          <w:b/>
        </w:rPr>
        <w:t>Submit your entr</w:t>
      </w:r>
      <w:r w:rsidR="000011A7" w:rsidRPr="00C208B3">
        <w:rPr>
          <w:rFonts w:eastAsia="Calibri" w:cstheme="minorHAnsi"/>
          <w:b/>
        </w:rPr>
        <w:t>ies</w:t>
      </w:r>
      <w:r w:rsidRPr="00C208B3">
        <w:rPr>
          <w:rFonts w:eastAsia="Calibri" w:cstheme="minorHAnsi"/>
          <w:b/>
        </w:rPr>
        <w:t xml:space="preserve"> &amp; ask any question to: </w:t>
      </w:r>
      <w:hyperlink r:id="rId11" w:history="1">
        <w:r w:rsidRPr="00C208B3">
          <w:rPr>
            <w:rStyle w:val="Hipervnculo"/>
            <w:rFonts w:eastAsia="Calibri" w:cstheme="minorHAnsi"/>
            <w:b/>
          </w:rPr>
          <w:t>awards@enrd.eu</w:t>
        </w:r>
      </w:hyperlink>
      <w:r w:rsidRPr="00C208B3">
        <w:rPr>
          <w:rFonts w:eastAsia="Calibri" w:cstheme="minorHAnsi"/>
          <w:b/>
        </w:rPr>
        <w:t xml:space="preserve"> </w:t>
      </w:r>
    </w:p>
    <w:p w14:paraId="3C985A5E" w14:textId="77777777" w:rsidR="00562EAE" w:rsidRDefault="00562EAE" w:rsidP="00AF3CB1">
      <w:pPr>
        <w:jc w:val="center"/>
        <w:rPr>
          <w:rFonts w:ascii="Arial" w:eastAsia="Calibri" w:hAnsi="Arial" w:cs="Arial"/>
          <w:b/>
          <w:i/>
          <w:color w:val="008282"/>
          <w:sz w:val="28"/>
        </w:rPr>
      </w:pPr>
    </w:p>
    <w:p w14:paraId="7537C089" w14:textId="77777777" w:rsidR="00562EAE" w:rsidRDefault="00562EAE" w:rsidP="000F6CC7">
      <w:pPr>
        <w:rPr>
          <w:rFonts w:ascii="Arial" w:eastAsia="Calibri" w:hAnsi="Arial" w:cs="Arial"/>
          <w:b/>
          <w:i/>
          <w:color w:val="008282"/>
          <w:sz w:val="28"/>
        </w:rPr>
      </w:pPr>
    </w:p>
    <w:p w14:paraId="31DA6E45" w14:textId="77777777" w:rsidR="00C208B3" w:rsidRDefault="00C208B3" w:rsidP="00AF3CB1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</w:rPr>
        <w:sectPr w:rsidR="00C208B3" w:rsidSect="000E0ADD">
          <w:headerReference w:type="default" r:id="rId12"/>
          <w:footerReference w:type="default" r:id="rId13"/>
          <w:pgSz w:w="11906" w:h="16838"/>
          <w:pgMar w:top="1702" w:right="1417" w:bottom="1418" w:left="1417" w:header="708" w:footer="429" w:gutter="0"/>
          <w:cols w:space="708"/>
          <w:docGrid w:linePitch="360"/>
        </w:sectPr>
      </w:pPr>
    </w:p>
    <w:p w14:paraId="2D799630" w14:textId="6DC15C80" w:rsidR="002B7B74" w:rsidRPr="00453D40" w:rsidRDefault="005D58D9" w:rsidP="00AF3CB1">
      <w:pPr>
        <w:jc w:val="center"/>
        <w:rPr>
          <w:rFonts w:ascii="Arial" w:eastAsia="Calibri" w:hAnsi="Arial" w:cs="Arial"/>
          <w:b/>
          <w:color w:val="ED7D31" w:themeColor="accent2"/>
          <w:sz w:val="28"/>
        </w:rPr>
      </w:pPr>
      <w:r w:rsidRPr="00453D40">
        <w:rPr>
          <w:rFonts w:ascii="Arial" w:eastAsia="Calibri" w:hAnsi="Arial" w:cs="Arial"/>
          <w:b/>
          <w:i/>
          <w:color w:val="ED7D31" w:themeColor="accent2"/>
          <w:sz w:val="28"/>
        </w:rPr>
        <w:lastRenderedPageBreak/>
        <w:t>Rural Inspiration Awards</w:t>
      </w:r>
      <w:r w:rsidRPr="00453D40">
        <w:rPr>
          <w:rFonts w:ascii="Arial" w:eastAsia="Calibri" w:hAnsi="Arial" w:cs="Arial"/>
          <w:b/>
          <w:color w:val="ED7D31" w:themeColor="accent2"/>
          <w:sz w:val="28"/>
        </w:rPr>
        <w:t xml:space="preserve"> - </w:t>
      </w:r>
      <w:r w:rsidR="00E8765C" w:rsidRPr="00453D40">
        <w:rPr>
          <w:rFonts w:ascii="Arial" w:eastAsia="Calibri" w:hAnsi="Arial" w:cs="Arial"/>
          <w:b/>
          <w:color w:val="ED7D31" w:themeColor="accent2"/>
          <w:sz w:val="28"/>
        </w:rPr>
        <w:t>ENTRY TEMPLATE</w:t>
      </w:r>
    </w:p>
    <w:p w14:paraId="6E0AF972" w14:textId="77777777" w:rsidR="00964D80" w:rsidRPr="00964D80" w:rsidRDefault="00964D80" w:rsidP="00AF3CB1">
      <w:pPr>
        <w:jc w:val="center"/>
        <w:rPr>
          <w:rFonts w:ascii="Arial" w:eastAsia="Calibri" w:hAnsi="Arial" w:cs="Arial"/>
          <w:b/>
          <w:color w:val="008282"/>
          <w:sz w:val="16"/>
          <w:szCs w:val="16"/>
        </w:rPr>
      </w:pPr>
    </w:p>
    <w:p w14:paraId="2D799631" w14:textId="77777777" w:rsidR="00F2427B" w:rsidRPr="00453D40" w:rsidRDefault="0019527F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Competition c</w:t>
      </w:r>
      <w:r w:rsidR="00F2427B" w:rsidRPr="00453D40">
        <w:rPr>
          <w:rFonts w:ascii="Arial" w:eastAsia="Calibri" w:hAnsi="Arial" w:cs="Arial"/>
          <w:b/>
          <w:color w:val="ED7D31" w:themeColor="accent2"/>
          <w:sz w:val="20"/>
        </w:rPr>
        <w:t>ategory</w:t>
      </w:r>
    </w:p>
    <w:p w14:paraId="2D799632" w14:textId="2C6090C7" w:rsidR="009F5A4D" w:rsidRPr="001D3DDB" w:rsidRDefault="009F5A4D" w:rsidP="00F2427B">
      <w:pPr>
        <w:spacing w:after="0"/>
        <w:rPr>
          <w:rFonts w:ascii="Arial" w:eastAsia="Calibri" w:hAnsi="Arial" w:cs="Arial"/>
          <w:b/>
          <w:color w:val="008282"/>
          <w:sz w:val="20"/>
        </w:rPr>
      </w:pPr>
      <w:r w:rsidRPr="009F5A4D">
        <w:rPr>
          <w:rFonts w:ascii="Arial" w:eastAsia="Calibri" w:hAnsi="Arial" w:cs="Arial"/>
          <w:i/>
          <w:sz w:val="20"/>
        </w:rPr>
        <w:t>Please assign only one category</w:t>
      </w:r>
      <w:r w:rsidR="001A2F76">
        <w:rPr>
          <w:rFonts w:ascii="Arial" w:eastAsia="Calibri" w:hAnsi="Arial" w:cs="Arial"/>
          <w:i/>
          <w:sz w:val="20"/>
        </w:rPr>
        <w:t xml:space="preserve"> </w:t>
      </w:r>
      <w:r w:rsidR="000F61C3">
        <w:rPr>
          <w:rFonts w:ascii="Arial" w:eastAsia="Calibri" w:hAnsi="Arial" w:cs="Arial"/>
          <w:i/>
          <w:sz w:val="20"/>
        </w:rPr>
        <w:t>from the drop-down menu</w:t>
      </w:r>
      <w:r w:rsidRPr="009F5A4D">
        <w:rPr>
          <w:rFonts w:ascii="Arial" w:eastAsia="Calibri" w:hAnsi="Arial" w:cs="Arial"/>
          <w:i/>
          <w:sz w:val="20"/>
        </w:rPr>
        <w:t>.</w:t>
      </w:r>
      <w:r w:rsidR="000D59E8">
        <w:rPr>
          <w:rFonts w:ascii="Arial" w:eastAsia="Calibri" w:hAnsi="Arial" w:cs="Arial"/>
          <w:i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71"/>
      </w:tblGrid>
      <w:tr w:rsidR="00F2427B" w:rsidRPr="001D3DDB" w14:paraId="2D799634" w14:textId="77777777" w:rsidTr="00110845">
        <w:trPr>
          <w:trHeight w:val="296"/>
        </w:trPr>
        <w:sdt>
          <w:sdtPr>
            <w:rPr>
              <w:rFonts w:ascii="Arial" w:eastAsia="Calibri" w:hAnsi="Arial" w:cs="Arial"/>
              <w:b/>
              <w:sz w:val="20"/>
            </w:rPr>
            <w:alias w:val="Category"/>
            <w:tag w:val="Category"/>
            <w:id w:val="1403877790"/>
            <w:placeholder>
              <w:docPart w:val="6677BF98F7124209BFF9F7B9EC7035DA"/>
            </w:placeholder>
            <w:showingPlcHdr/>
            <w:dropDownList>
              <w:listItem w:value="Choose an item."/>
              <w:listItem w:displayText="Green Futures" w:value="Green Futures"/>
              <w:listItem w:displayText="Socially Inclusive Futures" w:value="Socially Inclusive Futures"/>
              <w:listItem w:displayText="Digital Futures" w:value="Digital Futures"/>
              <w:listItem w:displayText="Resilient Futures" w:value="Resilient Futures"/>
            </w:dropDownList>
          </w:sdtPr>
          <w:sdtEndPr/>
          <w:sdtContent>
            <w:tc>
              <w:tcPr>
                <w:tcW w:w="3571" w:type="dxa"/>
              </w:tcPr>
              <w:p w14:paraId="2D799633" w14:textId="6176825D" w:rsidR="00624B38" w:rsidRPr="001D3DDB" w:rsidRDefault="00556B12" w:rsidP="009F5A4D">
                <w:pPr>
                  <w:spacing w:line="259" w:lineRule="auto"/>
                  <w:rPr>
                    <w:rFonts w:ascii="Arial" w:eastAsia="Calibri" w:hAnsi="Arial" w:cs="Arial"/>
                    <w:b/>
                    <w:sz w:val="20"/>
                  </w:rPr>
                </w:pPr>
                <w:r w:rsidRPr="00BB7330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</w:tr>
    </w:tbl>
    <w:p w14:paraId="2D799635" w14:textId="77777777" w:rsidR="00F2427B" w:rsidRPr="00964D80" w:rsidRDefault="00F2427B" w:rsidP="00DC233F">
      <w:pPr>
        <w:spacing w:after="0"/>
        <w:rPr>
          <w:rFonts w:ascii="Arial" w:eastAsia="Calibri" w:hAnsi="Arial" w:cs="Arial"/>
          <w:b/>
          <w:color w:val="008282"/>
          <w:sz w:val="18"/>
          <w:szCs w:val="18"/>
        </w:rPr>
      </w:pPr>
    </w:p>
    <w:p w14:paraId="2D799636" w14:textId="2C3A6152" w:rsidR="002B7B74" w:rsidRPr="00453D40" w:rsidRDefault="00DC233F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="00FE7555" w:rsidRPr="00453D40">
        <w:rPr>
          <w:rFonts w:ascii="Arial" w:eastAsia="Calibri" w:hAnsi="Arial" w:cs="Arial"/>
          <w:b/>
          <w:color w:val="ED7D31" w:themeColor="accent2"/>
          <w:sz w:val="20"/>
        </w:rPr>
        <w:t>title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F" w:rsidRPr="001D3DDB" w14:paraId="2D799638" w14:textId="77777777" w:rsidTr="00DC233F">
        <w:tc>
          <w:tcPr>
            <w:tcW w:w="9062" w:type="dxa"/>
          </w:tcPr>
          <w:p w14:paraId="2A257213" w14:textId="77777777" w:rsidR="00DC233F" w:rsidRDefault="00DC233F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37" w14:textId="1EB1E831" w:rsidR="00075EC3" w:rsidRPr="001D3DDB" w:rsidRDefault="00075EC3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9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3A" w14:textId="48EFC8AD" w:rsidR="00F2427B" w:rsidRPr="00453D40" w:rsidRDefault="00F2427B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Reason </w:t>
      </w:r>
      <w:r w:rsidR="00C00825" w:rsidRPr="00453D40">
        <w:rPr>
          <w:rFonts w:ascii="Arial" w:eastAsia="Calibri" w:hAnsi="Arial" w:cs="Arial"/>
          <w:b/>
          <w:color w:val="ED7D31" w:themeColor="accent2"/>
          <w:sz w:val="20"/>
        </w:rPr>
        <w:t>for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submission</w:t>
      </w:r>
    </w:p>
    <w:p w14:paraId="2D79963B" w14:textId="13C7049D" w:rsidR="00F2427B" w:rsidRPr="00F2427B" w:rsidRDefault="00F2427B" w:rsidP="008D25CC">
      <w:pPr>
        <w:pStyle w:val="Textosinformato"/>
        <w:rPr>
          <w:rFonts w:ascii="Arial" w:eastAsia="Calibri" w:hAnsi="Arial" w:cs="Arial"/>
          <w:i/>
          <w:sz w:val="20"/>
        </w:rPr>
      </w:pPr>
      <w:r w:rsidRPr="00F2427B">
        <w:rPr>
          <w:rFonts w:ascii="Arial" w:eastAsia="Calibri" w:hAnsi="Arial" w:cs="Arial"/>
          <w:i/>
          <w:sz w:val="20"/>
        </w:rPr>
        <w:t>Please summarise the reason why this project should win the com</w:t>
      </w:r>
      <w:r w:rsidR="00583081">
        <w:rPr>
          <w:rFonts w:ascii="Arial" w:eastAsia="Calibri" w:hAnsi="Arial" w:cs="Arial"/>
          <w:i/>
          <w:sz w:val="20"/>
        </w:rPr>
        <w:t>petition, its main added value, what makes it special.</w:t>
      </w:r>
      <w:r w:rsidR="007B30EF">
        <w:rPr>
          <w:rFonts w:ascii="Arial" w:eastAsia="Calibri" w:hAnsi="Arial" w:cs="Arial"/>
          <w:i/>
          <w:sz w:val="20"/>
        </w:rPr>
        <w:t xml:space="preserve"> </w:t>
      </w:r>
      <w:r w:rsidR="000A4410">
        <w:rPr>
          <w:rFonts w:ascii="Arial" w:eastAsia="Calibri" w:hAnsi="Arial" w:cs="Arial"/>
          <w:i/>
          <w:sz w:val="20"/>
        </w:rPr>
        <w:t>(max 100 words)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27B" w:rsidRPr="001D3DDB" w14:paraId="2D79963E" w14:textId="77777777" w:rsidTr="003304A6">
        <w:tc>
          <w:tcPr>
            <w:tcW w:w="9062" w:type="dxa"/>
          </w:tcPr>
          <w:p w14:paraId="2D79963C" w14:textId="77777777" w:rsidR="00F2427B" w:rsidRDefault="00F2427B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3D" w14:textId="77777777" w:rsidR="001A2F76" w:rsidRPr="001D3DDB" w:rsidRDefault="001A2F76" w:rsidP="003304A6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3F" w14:textId="77777777" w:rsidR="00F2427B" w:rsidRPr="00964D80" w:rsidRDefault="00F2427B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0" w14:textId="13318F89" w:rsidR="004C1E23" w:rsidRPr="00453D40" w:rsidRDefault="004C1E23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S</w:t>
      </w:r>
      <w:r w:rsidR="005B5633" w:rsidRPr="00453D40">
        <w:rPr>
          <w:rFonts w:ascii="Arial" w:eastAsia="Calibri" w:hAnsi="Arial" w:cs="Arial"/>
          <w:b/>
          <w:color w:val="ED7D31" w:themeColor="accent2"/>
          <w:sz w:val="20"/>
        </w:rPr>
        <w:t>ummary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description</w:t>
      </w:r>
      <w:r w:rsidR="00AD78E3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of project</w:t>
      </w:r>
      <w:r w:rsidR="007B30EF">
        <w:rPr>
          <w:rFonts w:ascii="Arial" w:eastAsia="Calibri" w:hAnsi="Arial" w:cs="Arial"/>
          <w:b/>
          <w:color w:val="ED7D31" w:themeColor="accent2"/>
          <w:sz w:val="20"/>
        </w:rPr>
        <w:t>/</w:t>
      </w:r>
      <w:r w:rsidR="00AD78E3" w:rsidRPr="00453D40">
        <w:rPr>
          <w:rFonts w:ascii="Arial" w:eastAsia="Calibri" w:hAnsi="Arial" w:cs="Arial"/>
          <w:b/>
          <w:color w:val="ED7D31" w:themeColor="accent2"/>
          <w:sz w:val="20"/>
        </w:rPr>
        <w:t>action</w:t>
      </w:r>
    </w:p>
    <w:p w14:paraId="2D799641" w14:textId="6F5C355C" w:rsidR="00314374" w:rsidRDefault="004C1E23" w:rsidP="00FE7555">
      <w:pPr>
        <w:spacing w:after="0"/>
        <w:rPr>
          <w:rFonts w:ascii="Arial" w:eastAsia="Calibri" w:hAnsi="Arial" w:cs="Arial"/>
          <w:i/>
          <w:sz w:val="20"/>
        </w:rPr>
      </w:pPr>
      <w:r w:rsidRPr="00F64DA0">
        <w:rPr>
          <w:rFonts w:ascii="Arial" w:eastAsia="Calibri" w:hAnsi="Arial" w:cs="Arial"/>
          <w:i/>
          <w:sz w:val="20"/>
        </w:rPr>
        <w:t>P</w:t>
      </w:r>
      <w:r w:rsidR="00F64DA0" w:rsidRPr="00F64DA0">
        <w:rPr>
          <w:rFonts w:ascii="Arial" w:eastAsia="Calibri" w:hAnsi="Arial" w:cs="Arial"/>
          <w:i/>
          <w:sz w:val="20"/>
        </w:rPr>
        <w:t>lease summarise briefly wh</w:t>
      </w:r>
      <w:r w:rsidRPr="00F64DA0">
        <w:rPr>
          <w:rFonts w:ascii="Arial" w:eastAsia="Calibri" w:hAnsi="Arial" w:cs="Arial"/>
          <w:i/>
          <w:sz w:val="20"/>
        </w:rPr>
        <w:t>at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F64DA0">
        <w:rPr>
          <w:rFonts w:ascii="Arial" w:eastAsia="Calibri" w:hAnsi="Arial" w:cs="Arial"/>
          <w:i/>
          <w:sz w:val="20"/>
        </w:rPr>
        <w:t xml:space="preserve"> </w:t>
      </w:r>
      <w:r w:rsidR="00F64DA0" w:rsidRPr="00F64DA0">
        <w:rPr>
          <w:rFonts w:ascii="Arial" w:eastAsia="Calibri" w:hAnsi="Arial" w:cs="Arial"/>
          <w:i/>
          <w:sz w:val="20"/>
        </w:rPr>
        <w:t>is about.</w:t>
      </w:r>
      <w:r w:rsidR="00314374">
        <w:rPr>
          <w:rFonts w:ascii="Arial" w:eastAsia="Calibri" w:hAnsi="Arial" w:cs="Arial"/>
          <w:i/>
          <w:sz w:val="20"/>
        </w:rPr>
        <w:t xml:space="preserve"> The summary should indicate i) what was the </w:t>
      </w:r>
      <w:r w:rsidR="00E64DAA">
        <w:rPr>
          <w:rFonts w:ascii="Arial" w:eastAsia="Calibri" w:hAnsi="Arial" w:cs="Arial"/>
          <w:i/>
          <w:sz w:val="20"/>
        </w:rPr>
        <w:t>opportunity</w:t>
      </w:r>
      <w:r w:rsidR="00314374">
        <w:rPr>
          <w:rFonts w:ascii="Arial" w:eastAsia="Calibri" w:hAnsi="Arial" w:cs="Arial"/>
          <w:i/>
          <w:sz w:val="20"/>
        </w:rPr>
        <w:t>, and ii) wha</w:t>
      </w:r>
      <w:r w:rsidR="001A2F76">
        <w:rPr>
          <w:rFonts w:ascii="Arial" w:eastAsia="Calibri" w:hAnsi="Arial" w:cs="Arial"/>
          <w:i/>
          <w:sz w:val="20"/>
        </w:rPr>
        <w:t xml:space="preserve">t were the project activities. </w:t>
      </w:r>
      <w:r w:rsidR="00314374">
        <w:rPr>
          <w:rFonts w:ascii="Arial" w:eastAsia="Calibri" w:hAnsi="Arial" w:cs="Arial"/>
          <w:i/>
          <w:sz w:val="20"/>
        </w:rPr>
        <w:t>(max. 100 words)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374" w14:paraId="2D799644" w14:textId="77777777" w:rsidTr="00314374">
        <w:tc>
          <w:tcPr>
            <w:tcW w:w="9062" w:type="dxa"/>
          </w:tcPr>
          <w:p w14:paraId="2D799642" w14:textId="77777777" w:rsidR="00314374" w:rsidRDefault="00314374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  <w:p w14:paraId="2D799643" w14:textId="77777777" w:rsidR="001A2F76" w:rsidRDefault="001A2F76" w:rsidP="00FE7555">
            <w:pPr>
              <w:rPr>
                <w:rFonts w:ascii="Arial" w:eastAsia="Calibri" w:hAnsi="Arial" w:cs="Arial"/>
                <w:i/>
                <w:sz w:val="20"/>
              </w:rPr>
            </w:pPr>
          </w:p>
        </w:tc>
      </w:tr>
    </w:tbl>
    <w:p w14:paraId="2D799645" w14:textId="77777777" w:rsidR="004C1E23" w:rsidRPr="00964D80" w:rsidRDefault="004C1E23" w:rsidP="00D97534">
      <w:pPr>
        <w:rPr>
          <w:rFonts w:ascii="Arial" w:eastAsia="Calibri" w:hAnsi="Arial" w:cs="Arial"/>
          <w:sz w:val="10"/>
          <w:szCs w:val="10"/>
        </w:rPr>
      </w:pPr>
    </w:p>
    <w:p w14:paraId="2D799646" w14:textId="77777777" w:rsidR="00DC233F" w:rsidRPr="00453D40" w:rsidRDefault="00FE755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Context</w:t>
      </w:r>
    </w:p>
    <w:p w14:paraId="2D799647" w14:textId="55B5F5D4" w:rsidR="00FE7555" w:rsidRPr="001D3DDB" w:rsidRDefault="00FE7555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Why was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needed? What was the situation to begin with?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 xml:space="preserve">Please do not mention </w:t>
      </w:r>
      <w:r w:rsidR="00FE36BD" w:rsidRPr="001D3DDB">
        <w:rPr>
          <w:rFonts w:ascii="Arial" w:eastAsia="Calibri" w:hAnsi="Arial" w:cs="Arial"/>
          <w:i/>
          <w:sz w:val="20"/>
        </w:rPr>
        <w:t>the objectives</w:t>
      </w:r>
      <w:r w:rsidR="00F56758">
        <w:rPr>
          <w:rFonts w:ascii="Arial" w:eastAsia="Calibri" w:hAnsi="Arial" w:cs="Arial"/>
          <w:i/>
          <w:sz w:val="20"/>
        </w:rPr>
        <w:t xml:space="preserve"> here</w:t>
      </w:r>
      <w:r w:rsidR="00E66B57">
        <w:rPr>
          <w:rFonts w:ascii="Arial" w:eastAsia="Calibri" w:hAnsi="Arial" w:cs="Arial"/>
          <w:i/>
          <w:sz w:val="20"/>
        </w:rPr>
        <w:t>, focus only on</w:t>
      </w:r>
      <w:r w:rsidR="00447234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the context. (max.300 words)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4A" w14:textId="77777777" w:rsidTr="00FE7555">
        <w:tc>
          <w:tcPr>
            <w:tcW w:w="9062" w:type="dxa"/>
          </w:tcPr>
          <w:p w14:paraId="2D799648" w14:textId="77777777" w:rsidR="00F2427B" w:rsidRDefault="00F2427B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  <w:p w14:paraId="2D799649" w14:textId="77777777" w:rsidR="001A2F76" w:rsidRPr="001D3DDB" w:rsidRDefault="001A2F76" w:rsidP="000B2F88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4B" w14:textId="77777777" w:rsidR="00DC233F" w:rsidRPr="00964D80" w:rsidRDefault="00DC233F" w:rsidP="000B2F88">
      <w:pPr>
        <w:rPr>
          <w:rFonts w:ascii="Arial" w:eastAsia="Calibri" w:hAnsi="Arial" w:cs="Arial"/>
          <w:b/>
          <w:sz w:val="10"/>
          <w:szCs w:val="10"/>
        </w:rPr>
      </w:pPr>
    </w:p>
    <w:p w14:paraId="2D79964C" w14:textId="77777777" w:rsidR="00647A1B" w:rsidRPr="00453D40" w:rsidRDefault="00647A1B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Objectives</w:t>
      </w:r>
    </w:p>
    <w:p w14:paraId="2D79964D" w14:textId="14C565AD" w:rsidR="0093200F" w:rsidRPr="00F2427B" w:rsidRDefault="00FE36BD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In response to the context set out above, what 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 xml:space="preserve">hope </w:t>
      </w:r>
      <w:r w:rsidRPr="000A4410">
        <w:rPr>
          <w:rFonts w:ascii="Arial" w:eastAsia="Calibri" w:hAnsi="Arial" w:cs="Arial"/>
          <w:b/>
          <w:bCs/>
          <w:i/>
          <w:sz w:val="20"/>
        </w:rPr>
        <w:t>to achieve</w:t>
      </w:r>
      <w:r w:rsidRPr="001D3DDB">
        <w:rPr>
          <w:rFonts w:ascii="Arial" w:eastAsia="Calibri" w:hAnsi="Arial" w:cs="Arial"/>
          <w:i/>
          <w:sz w:val="20"/>
        </w:rPr>
        <w:t xml:space="preserve"> and what was its overall approach for doing this?</w:t>
      </w:r>
      <w:r w:rsidR="00DE6E42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Do not simply list planned activities</w:t>
      </w:r>
      <w:r w:rsidR="00E66B57">
        <w:rPr>
          <w:rFonts w:ascii="Arial" w:eastAsia="Calibri" w:hAnsi="Arial" w:cs="Arial"/>
          <w:i/>
          <w:sz w:val="20"/>
        </w:rPr>
        <w:t xml:space="preserve"> that</w:t>
      </w:r>
      <w:r w:rsidRPr="001D3DDB">
        <w:rPr>
          <w:rFonts w:ascii="Arial" w:eastAsia="Calibri" w:hAnsi="Arial" w:cs="Arial"/>
          <w:i/>
          <w:sz w:val="20"/>
        </w:rPr>
        <w:t xml:space="preserve"> will be covered below. (max </w:t>
      </w:r>
      <w:r w:rsidR="008D068C">
        <w:rPr>
          <w:rFonts w:ascii="Arial" w:eastAsia="Calibri" w:hAnsi="Arial" w:cs="Arial"/>
          <w:i/>
          <w:sz w:val="20"/>
        </w:rPr>
        <w:t>1</w:t>
      </w:r>
      <w:r w:rsidRPr="001D3DDB">
        <w:rPr>
          <w:rFonts w:ascii="Arial" w:eastAsia="Calibri" w:hAnsi="Arial" w:cs="Arial"/>
          <w:i/>
          <w:sz w:val="20"/>
        </w:rPr>
        <w:t>00 words)</w:t>
      </w:r>
      <w:r w:rsidR="00F2427B">
        <w:rPr>
          <w:rFonts w:ascii="Arial" w:eastAsia="Calibri" w:hAnsi="Arial" w:cs="Arial"/>
          <w:i/>
          <w:sz w:val="20"/>
        </w:rPr>
        <w:t xml:space="preserve">. </w:t>
      </w:r>
      <w:r w:rsidR="00911883">
        <w:rPr>
          <w:rFonts w:ascii="Arial" w:eastAsia="Calibri" w:hAnsi="Arial" w:cs="Arial"/>
          <w:i/>
          <w:sz w:val="20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0" w14:textId="77777777" w:rsidTr="00FE7555">
        <w:tc>
          <w:tcPr>
            <w:tcW w:w="9062" w:type="dxa"/>
          </w:tcPr>
          <w:p w14:paraId="2D79964E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4F" w14:textId="77777777" w:rsidR="001A2F76" w:rsidRPr="00F2427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1" w14:textId="77777777" w:rsidR="00647A1B" w:rsidRPr="00964D80" w:rsidRDefault="00647A1B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2" w14:textId="77777777" w:rsidR="00647A1B" w:rsidRPr="00453D40" w:rsidRDefault="00FE755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lastRenderedPageBreak/>
        <w:t>Activities</w:t>
      </w:r>
    </w:p>
    <w:p w14:paraId="2D799653" w14:textId="0AD0EDC0" w:rsidR="00FE7555" w:rsidRPr="001D3DDB" w:rsidRDefault="00FE7555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>What did the project do</w:t>
      </w:r>
      <w:r w:rsidR="005F25A1">
        <w:rPr>
          <w:rFonts w:ascii="Arial" w:eastAsia="Calibri" w:hAnsi="Arial" w:cs="Arial"/>
          <w:i/>
          <w:sz w:val="20"/>
        </w:rPr>
        <w:t xml:space="preserve"> (or is doing)</w:t>
      </w:r>
      <w:r w:rsidRPr="001D3DDB">
        <w:rPr>
          <w:rFonts w:ascii="Arial" w:eastAsia="Calibri" w:hAnsi="Arial" w:cs="Arial"/>
          <w:i/>
          <w:sz w:val="20"/>
        </w:rPr>
        <w:t xml:space="preserve"> and in what order did it implement its activities? I</w:t>
      </w:r>
      <w:r w:rsidR="00FE36BD" w:rsidRPr="001D3DDB">
        <w:rPr>
          <w:rFonts w:ascii="Arial" w:eastAsia="Calibri" w:hAnsi="Arial" w:cs="Arial"/>
          <w:i/>
          <w:sz w:val="20"/>
        </w:rPr>
        <w:t>f possible, i</w:t>
      </w:r>
      <w:r w:rsidRPr="001D3DDB">
        <w:rPr>
          <w:rFonts w:ascii="Arial" w:eastAsia="Calibri" w:hAnsi="Arial" w:cs="Arial"/>
          <w:i/>
          <w:sz w:val="20"/>
        </w:rPr>
        <w:t>nclude</w:t>
      </w:r>
      <w:r w:rsidR="00A321B0">
        <w:rPr>
          <w:rFonts w:ascii="Arial" w:eastAsia="Calibri" w:hAnsi="Arial" w:cs="Arial"/>
          <w:i/>
          <w:sz w:val="20"/>
        </w:rPr>
        <w:t xml:space="preserve"> </w:t>
      </w:r>
      <w:r w:rsidRPr="001D3DDB">
        <w:rPr>
          <w:rFonts w:ascii="Arial" w:eastAsia="Calibri" w:hAnsi="Arial" w:cs="Arial"/>
          <w:i/>
          <w:sz w:val="20"/>
        </w:rPr>
        <w:t>a timeframe</w:t>
      </w:r>
      <w:r w:rsidR="00FE36BD" w:rsidRPr="001D3DDB">
        <w:rPr>
          <w:rFonts w:ascii="Arial" w:eastAsia="Calibri" w:hAnsi="Arial" w:cs="Arial"/>
          <w:i/>
          <w:sz w:val="20"/>
        </w:rPr>
        <w:t>;</w:t>
      </w:r>
      <w:r w:rsidRPr="001D3DDB">
        <w:rPr>
          <w:rFonts w:ascii="Arial" w:eastAsia="Calibri" w:hAnsi="Arial" w:cs="Arial"/>
          <w:i/>
          <w:sz w:val="20"/>
        </w:rPr>
        <w:t xml:space="preserve"> who/which stakeholders </w:t>
      </w:r>
      <w:r w:rsidR="000C5BEB">
        <w:rPr>
          <w:rFonts w:ascii="Arial" w:eastAsia="Calibri" w:hAnsi="Arial" w:cs="Arial"/>
          <w:i/>
          <w:sz w:val="20"/>
        </w:rPr>
        <w:t xml:space="preserve">are or </w:t>
      </w:r>
      <w:r w:rsidRPr="001D3DDB">
        <w:rPr>
          <w:rFonts w:ascii="Arial" w:eastAsia="Calibri" w:hAnsi="Arial" w:cs="Arial"/>
          <w:i/>
          <w:sz w:val="20"/>
        </w:rPr>
        <w:t>were involved</w:t>
      </w:r>
      <w:r w:rsidR="00FE36BD" w:rsidRPr="001D3DDB">
        <w:rPr>
          <w:rFonts w:ascii="Arial" w:eastAsia="Calibri" w:hAnsi="Arial" w:cs="Arial"/>
          <w:i/>
          <w:sz w:val="20"/>
        </w:rPr>
        <w:t xml:space="preserve">; </w:t>
      </w:r>
      <w:r w:rsidRPr="001D3DDB">
        <w:rPr>
          <w:rFonts w:ascii="Arial" w:eastAsia="Calibri" w:hAnsi="Arial" w:cs="Arial"/>
          <w:i/>
          <w:sz w:val="20"/>
        </w:rPr>
        <w:t>the reasons and logic of the approach taken. The aim is to enable readers to really understand what the project did and how</w:t>
      </w:r>
      <w:r w:rsidR="005F25A1">
        <w:rPr>
          <w:rFonts w:ascii="Arial" w:eastAsia="Calibri" w:hAnsi="Arial" w:cs="Arial"/>
          <w:i/>
          <w:sz w:val="20"/>
        </w:rPr>
        <w:t xml:space="preserve"> so p</w:t>
      </w:r>
      <w:r w:rsidR="00911883">
        <w:rPr>
          <w:rFonts w:ascii="Arial" w:eastAsia="Calibri" w:hAnsi="Arial" w:cs="Arial"/>
          <w:i/>
          <w:sz w:val="20"/>
        </w:rPr>
        <w:t xml:space="preserve">lease provide a </w:t>
      </w:r>
      <w:r w:rsidR="00FB0F23" w:rsidRPr="001D3DDB">
        <w:rPr>
          <w:rFonts w:ascii="Arial" w:eastAsia="Calibri" w:hAnsi="Arial" w:cs="Arial"/>
          <w:i/>
          <w:sz w:val="20"/>
        </w:rPr>
        <w:t xml:space="preserve">brief </w:t>
      </w:r>
      <w:r w:rsidR="00911883">
        <w:rPr>
          <w:rFonts w:ascii="Arial" w:eastAsia="Calibri" w:hAnsi="Arial" w:cs="Arial"/>
          <w:i/>
          <w:sz w:val="20"/>
        </w:rPr>
        <w:t>explanation of</w:t>
      </w:r>
      <w:r w:rsidR="00FB0F23" w:rsidRPr="001D3DDB">
        <w:rPr>
          <w:rFonts w:ascii="Arial" w:eastAsia="Calibri" w:hAnsi="Arial" w:cs="Arial"/>
          <w:i/>
          <w:sz w:val="20"/>
        </w:rPr>
        <w:t xml:space="preserve"> each activity. </w:t>
      </w:r>
      <w:r w:rsidR="00113148" w:rsidRPr="001D3DDB">
        <w:rPr>
          <w:rFonts w:ascii="Arial" w:eastAsia="Calibri" w:hAnsi="Arial" w:cs="Arial"/>
          <w:i/>
          <w:sz w:val="20"/>
        </w:rPr>
        <w:t xml:space="preserve">(max </w:t>
      </w:r>
      <w:r w:rsidR="0097019E">
        <w:rPr>
          <w:rFonts w:ascii="Arial" w:eastAsia="Calibri" w:hAnsi="Arial" w:cs="Arial"/>
          <w:i/>
          <w:sz w:val="20"/>
        </w:rPr>
        <w:t>5</w:t>
      </w:r>
      <w:r w:rsidR="00FE36BD" w:rsidRPr="001D3DDB">
        <w:rPr>
          <w:rFonts w:ascii="Arial" w:eastAsia="Calibri" w:hAnsi="Arial" w:cs="Arial"/>
          <w:i/>
          <w:sz w:val="20"/>
        </w:rPr>
        <w:t>00 words)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1D3DDB" w14:paraId="2D799656" w14:textId="77777777" w:rsidTr="00FE7555">
        <w:tc>
          <w:tcPr>
            <w:tcW w:w="9062" w:type="dxa"/>
          </w:tcPr>
          <w:p w14:paraId="2D799654" w14:textId="77777777" w:rsidR="00F2427B" w:rsidRDefault="00F2427B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55" w14:textId="77777777" w:rsidR="001A2F76" w:rsidRPr="001D3DDB" w:rsidRDefault="001A2F76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57" w14:textId="77777777" w:rsidR="00ED022E" w:rsidRPr="00964D80" w:rsidRDefault="00ED022E" w:rsidP="00FE36BD">
      <w:pPr>
        <w:rPr>
          <w:rFonts w:ascii="Arial" w:eastAsia="Calibri" w:hAnsi="Arial" w:cs="Arial"/>
          <w:b/>
          <w:sz w:val="10"/>
          <w:szCs w:val="10"/>
        </w:rPr>
      </w:pPr>
    </w:p>
    <w:p w14:paraId="2D799658" w14:textId="77777777" w:rsidR="00647A1B" w:rsidRPr="00453D40" w:rsidRDefault="00647A1B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Results</w:t>
      </w:r>
    </w:p>
    <w:p w14:paraId="2D799659" w14:textId="64067504" w:rsidR="00647A1B" w:rsidRPr="001D3DDB" w:rsidRDefault="00ED022E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</w:rPr>
      </w:pPr>
      <w:r w:rsidRPr="001D3DDB">
        <w:rPr>
          <w:rFonts w:ascii="Arial" w:eastAsia="Calibri" w:hAnsi="Arial" w:cs="Arial"/>
          <w:i/>
          <w:sz w:val="20"/>
        </w:rPr>
        <w:t xml:space="preserve">What </w:t>
      </w:r>
      <w:r w:rsidR="00FE36BD" w:rsidRPr="001D3DDB">
        <w:rPr>
          <w:rFonts w:ascii="Arial" w:eastAsia="Calibri" w:hAnsi="Arial" w:cs="Arial"/>
          <w:i/>
          <w:sz w:val="20"/>
        </w:rPr>
        <w:t>did the project</w:t>
      </w:r>
      <w:r w:rsidR="00A42B57">
        <w:rPr>
          <w:rFonts w:ascii="Arial" w:eastAsia="Calibri" w:hAnsi="Arial" w:cs="Arial"/>
          <w:i/>
          <w:sz w:val="20"/>
        </w:rPr>
        <w:t>/</w:t>
      </w:r>
      <w:r w:rsidR="00A54337">
        <w:rPr>
          <w:rFonts w:ascii="Arial" w:eastAsia="Calibri" w:hAnsi="Arial" w:cs="Arial"/>
          <w:i/>
          <w:sz w:val="20"/>
        </w:rPr>
        <w:t>action</w:t>
      </w:r>
      <w:r w:rsidR="00A54337" w:rsidRPr="001D3DDB">
        <w:rPr>
          <w:rFonts w:ascii="Arial" w:eastAsia="Calibri" w:hAnsi="Arial" w:cs="Arial"/>
          <w:i/>
          <w:sz w:val="20"/>
        </w:rPr>
        <w:t xml:space="preserve"> </w:t>
      </w:r>
      <w:r w:rsidR="00FE36BD" w:rsidRPr="001D3DDB">
        <w:rPr>
          <w:rFonts w:ascii="Arial" w:eastAsia="Calibri" w:hAnsi="Arial" w:cs="Arial"/>
          <w:i/>
          <w:sz w:val="20"/>
        </w:rPr>
        <w:t>achieve</w:t>
      </w:r>
      <w:r w:rsidR="000C5BEB">
        <w:rPr>
          <w:rFonts w:ascii="Arial" w:eastAsia="Calibri" w:hAnsi="Arial" w:cs="Arial"/>
          <w:i/>
          <w:sz w:val="20"/>
        </w:rPr>
        <w:t xml:space="preserve"> (or </w:t>
      </w:r>
      <w:r w:rsidR="000A4410">
        <w:rPr>
          <w:rFonts w:ascii="Arial" w:eastAsia="Calibri" w:hAnsi="Arial" w:cs="Arial"/>
          <w:i/>
          <w:sz w:val="20"/>
        </w:rPr>
        <w:t xml:space="preserve">expect </w:t>
      </w:r>
      <w:r w:rsidR="000C5BEB">
        <w:rPr>
          <w:rFonts w:ascii="Arial" w:eastAsia="Calibri" w:hAnsi="Arial" w:cs="Arial"/>
          <w:i/>
          <w:sz w:val="20"/>
        </w:rPr>
        <w:t>to achieve in case of an on-going project)</w:t>
      </w:r>
      <w:r w:rsidR="00FE36BD" w:rsidRPr="001D3DDB">
        <w:rPr>
          <w:rFonts w:ascii="Arial" w:eastAsia="Calibri" w:hAnsi="Arial" w:cs="Arial"/>
          <w:i/>
          <w:sz w:val="20"/>
        </w:rPr>
        <w:t>? What has changed</w:t>
      </w:r>
      <w:r w:rsidR="002D3776">
        <w:rPr>
          <w:rFonts w:ascii="Arial" w:eastAsia="Calibri" w:hAnsi="Arial" w:cs="Arial"/>
          <w:i/>
          <w:sz w:val="20"/>
        </w:rPr>
        <w:t xml:space="preserve"> (or will change)</w:t>
      </w:r>
      <w:r w:rsidR="00FE36BD" w:rsidRPr="001D3DDB">
        <w:rPr>
          <w:rFonts w:ascii="Arial" w:eastAsia="Calibri" w:hAnsi="Arial" w:cs="Arial"/>
          <w:i/>
          <w:sz w:val="20"/>
        </w:rPr>
        <w:t xml:space="preserve"> and how w</w:t>
      </w:r>
      <w:r w:rsidR="00E66B57">
        <w:rPr>
          <w:rFonts w:ascii="Arial" w:eastAsia="Calibri" w:hAnsi="Arial" w:cs="Arial"/>
          <w:i/>
          <w:sz w:val="20"/>
        </w:rPr>
        <w:t>ere</w:t>
      </w:r>
      <w:r w:rsidR="00FE36BD" w:rsidRPr="001D3DDB">
        <w:rPr>
          <w:rFonts w:ascii="Arial" w:eastAsia="Calibri" w:hAnsi="Arial" w:cs="Arial"/>
          <w:i/>
          <w:sz w:val="20"/>
        </w:rPr>
        <w:t xml:space="preserve"> the identified need</w:t>
      </w:r>
      <w:r w:rsidR="00E66B57">
        <w:rPr>
          <w:rFonts w:ascii="Arial" w:eastAsia="Calibri" w:hAnsi="Arial" w:cs="Arial"/>
          <w:i/>
          <w:sz w:val="20"/>
        </w:rPr>
        <w:t>s</w:t>
      </w:r>
      <w:r w:rsidR="00FE36BD" w:rsidRPr="001D3DDB">
        <w:rPr>
          <w:rFonts w:ascii="Arial" w:eastAsia="Calibri" w:hAnsi="Arial" w:cs="Arial"/>
          <w:i/>
          <w:sz w:val="20"/>
        </w:rPr>
        <w:t xml:space="preserve"> </w:t>
      </w:r>
      <w:r w:rsidR="00E66B57">
        <w:rPr>
          <w:rFonts w:ascii="Arial" w:eastAsia="Calibri" w:hAnsi="Arial" w:cs="Arial"/>
          <w:i/>
          <w:sz w:val="20"/>
        </w:rPr>
        <w:t>addressed</w:t>
      </w:r>
      <w:r w:rsidR="00FE36BD" w:rsidRPr="001D3DDB">
        <w:rPr>
          <w:rFonts w:ascii="Arial" w:eastAsia="Calibri" w:hAnsi="Arial" w:cs="Arial"/>
          <w:i/>
          <w:sz w:val="20"/>
        </w:rPr>
        <w:t xml:space="preserve">? </w:t>
      </w:r>
      <w:r w:rsidR="001F7CE3" w:rsidRPr="001D3DDB">
        <w:rPr>
          <w:rFonts w:ascii="Arial" w:eastAsia="Calibri" w:hAnsi="Arial" w:cs="Arial"/>
          <w:i/>
          <w:sz w:val="20"/>
        </w:rPr>
        <w:t xml:space="preserve">(max </w:t>
      </w:r>
      <w:r w:rsidR="0097019E">
        <w:rPr>
          <w:rFonts w:ascii="Arial" w:eastAsia="Calibri" w:hAnsi="Arial" w:cs="Arial"/>
          <w:i/>
          <w:sz w:val="20"/>
        </w:rPr>
        <w:t>35</w:t>
      </w:r>
      <w:r w:rsidR="001F7CE3" w:rsidRPr="001D3DDB">
        <w:rPr>
          <w:rFonts w:ascii="Arial" w:eastAsia="Calibri" w:hAnsi="Arial" w:cs="Arial"/>
          <w:i/>
          <w:sz w:val="20"/>
        </w:rPr>
        <w:t>0 words)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BD" w:rsidRPr="001D3DDB" w14:paraId="2D799667" w14:textId="77777777" w:rsidTr="00FE36BD">
        <w:tc>
          <w:tcPr>
            <w:tcW w:w="9062" w:type="dxa"/>
          </w:tcPr>
          <w:p w14:paraId="2D79965A" w14:textId="77777777" w:rsidR="00F2427B" w:rsidRDefault="00F2427B" w:rsidP="00FE7555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5B" w14:textId="4449C918" w:rsidR="00FE36BD" w:rsidRPr="00206A48" w:rsidRDefault="00206A48" w:rsidP="00FE7555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206A48">
              <w:rPr>
                <w:rFonts w:ascii="Arial" w:eastAsia="Calibri" w:hAnsi="Arial" w:cs="Arial"/>
                <w:b/>
                <w:sz w:val="20"/>
              </w:rPr>
              <w:t>Direct benefits:</w:t>
            </w:r>
            <w:r w:rsidR="003B0F8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66B57">
              <w:rPr>
                <w:rFonts w:ascii="Arial" w:eastAsia="Calibri" w:hAnsi="Arial" w:cs="Arial"/>
                <w:i/>
                <w:sz w:val="20"/>
              </w:rPr>
              <w:t>W</w:t>
            </w:r>
            <w:r w:rsidR="00E66B57" w:rsidRPr="001D3DDB">
              <w:rPr>
                <w:rFonts w:ascii="Arial" w:eastAsia="Calibri" w:hAnsi="Arial" w:cs="Arial"/>
                <w:i/>
                <w:sz w:val="20"/>
              </w:rPr>
              <w:t>here possible</w:t>
            </w:r>
            <w:r w:rsidR="00E66B57">
              <w:rPr>
                <w:rFonts w:ascii="Arial" w:eastAsia="Calibri" w:hAnsi="Arial" w:cs="Arial"/>
                <w:i/>
                <w:sz w:val="20"/>
              </w:rPr>
              <w:t>, i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nclude </w:t>
            </w:r>
            <w:r w:rsidR="003B0F8F" w:rsidRPr="003B0F8F">
              <w:rPr>
                <w:rFonts w:ascii="Arial" w:eastAsia="Calibri" w:hAnsi="Arial" w:cs="Arial"/>
                <w:b/>
                <w:i/>
                <w:sz w:val="20"/>
              </w:rPr>
              <w:t>quantified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 improvements</w:t>
            </w:r>
            <w:r w:rsidR="000C5BEB">
              <w:rPr>
                <w:rFonts w:ascii="Arial" w:eastAsia="Calibri" w:hAnsi="Arial" w:cs="Arial"/>
                <w:i/>
                <w:sz w:val="20"/>
              </w:rPr>
              <w:t xml:space="preserve"> (expected improvements in case of an on-going project)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>.</w:t>
            </w:r>
            <w:r w:rsidR="00E64DAA">
              <w:rPr>
                <w:rFonts w:ascii="Arial" w:eastAsia="Calibri" w:hAnsi="Arial" w:cs="Arial"/>
                <w:sz w:val="20"/>
              </w:rPr>
              <w:t xml:space="preserve"> </w:t>
            </w:r>
            <w:r w:rsidR="002D3776" w:rsidRPr="00A54337">
              <w:rPr>
                <w:rFonts w:ascii="Arial" w:eastAsia="Calibri" w:hAnsi="Arial" w:cs="Arial"/>
                <w:b/>
                <w:i/>
                <w:sz w:val="20"/>
              </w:rPr>
              <w:t>Qualitative</w:t>
            </w:r>
            <w:r w:rsidR="003B0F8F" w:rsidRPr="001D3DDB">
              <w:rPr>
                <w:rFonts w:ascii="Arial" w:eastAsia="Calibri" w:hAnsi="Arial" w:cs="Arial"/>
                <w:i/>
                <w:sz w:val="20"/>
              </w:rPr>
              <w:t xml:space="preserve"> progress can also be described</w:t>
            </w:r>
            <w:r w:rsidR="005F25A1">
              <w:rPr>
                <w:rFonts w:ascii="Arial" w:eastAsia="Calibri" w:hAnsi="Arial" w:cs="Arial"/>
                <w:i/>
                <w:sz w:val="20"/>
              </w:rPr>
              <w:t>.</w:t>
            </w:r>
          </w:p>
          <w:p w14:paraId="2D799660" w14:textId="7777777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61E6774D" w14:textId="77777777" w:rsidR="008A4EDC" w:rsidRDefault="008A4EDC" w:rsidP="00206A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61" w14:textId="0058855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93751B">
              <w:rPr>
                <w:rFonts w:ascii="Arial" w:eastAsia="Calibri" w:hAnsi="Arial" w:cs="Arial"/>
                <w:b/>
                <w:sz w:val="20"/>
              </w:rPr>
              <w:t>Networking value:</w:t>
            </w:r>
            <w:r w:rsidRPr="0093751B">
              <w:rPr>
                <w:rFonts w:ascii="Arial" w:eastAsia="Calibri" w:hAnsi="Arial" w:cs="Arial"/>
                <w:sz w:val="20"/>
              </w:rPr>
              <w:t xml:space="preserve">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Can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5F25A1">
              <w:rPr>
                <w:rFonts w:ascii="Arial" w:eastAsia="Calibri" w:hAnsi="Arial" w:cs="Arial"/>
                <w:i/>
                <w:sz w:val="20"/>
              </w:rPr>
              <w:t>the</w:t>
            </w:r>
            <w:r w:rsidR="005F25A1" w:rsidRPr="0093751B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project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 xml:space="preserve">be considered </w:t>
            </w:r>
            <w:r w:rsidR="00E66B57">
              <w:rPr>
                <w:rFonts w:ascii="Arial" w:eastAsia="Calibri" w:hAnsi="Arial" w:cs="Arial"/>
                <w:i/>
                <w:sz w:val="20"/>
              </w:rPr>
              <w:t xml:space="preserve">as </w:t>
            </w:r>
            <w:r w:rsidR="00FD7945" w:rsidRPr="0093751B">
              <w:rPr>
                <w:rFonts w:ascii="Arial" w:eastAsia="Calibri" w:hAnsi="Arial" w:cs="Arial"/>
                <w:i/>
                <w:sz w:val="20"/>
              </w:rPr>
              <w:t>an</w:t>
            </w:r>
            <w:r w:rsidR="00D108E6" w:rsidRPr="0093751B">
              <w:rPr>
                <w:rFonts w:ascii="Arial" w:eastAsia="Calibri" w:hAnsi="Arial" w:cs="Arial"/>
                <w:i/>
                <w:sz w:val="20"/>
              </w:rPr>
              <w:t xml:space="preserve"> example of good networking? Is it the result of the cooperation of different stakeholders?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Please explain how.</w:t>
            </w:r>
          </w:p>
          <w:p w14:paraId="2D799662" w14:textId="77777777" w:rsidR="00206A48" w:rsidRPr="0093751B" w:rsidRDefault="00206A48" w:rsidP="00206A48">
            <w:pPr>
              <w:jc w:val="both"/>
              <w:rPr>
                <w:rFonts w:ascii="Arial" w:eastAsia="Calibri" w:hAnsi="Arial" w:cs="Arial"/>
                <w:sz w:val="20"/>
              </w:rPr>
            </w:pPr>
          </w:p>
          <w:p w14:paraId="2D799663" w14:textId="5C58EA85" w:rsidR="00206A48" w:rsidRPr="003D0645" w:rsidRDefault="00206A48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Transferability: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 xml:space="preserve">Is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 xml:space="preserve">the 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initiative transferable</w:t>
            </w:r>
            <w:r w:rsidR="003B0F8F">
              <w:rPr>
                <w:rFonts w:ascii="Arial" w:eastAsia="Calibri" w:hAnsi="Arial" w:cs="Arial"/>
                <w:i/>
                <w:sz w:val="20"/>
              </w:rPr>
              <w:t xml:space="preserve"> to other areas facing the same issue</w:t>
            </w:r>
            <w:r w:rsidR="003B0F8F" w:rsidRPr="003D0645">
              <w:rPr>
                <w:rFonts w:ascii="Arial" w:eastAsia="Calibri" w:hAnsi="Arial" w:cs="Arial"/>
                <w:i/>
                <w:sz w:val="20"/>
              </w:rPr>
              <w:t>? Has it been already replicated elsewhere in Europe?</w:t>
            </w:r>
            <w:r w:rsidR="001A2F76">
              <w:rPr>
                <w:rFonts w:ascii="Arial" w:eastAsia="Calibri" w:hAnsi="Arial" w:cs="Arial"/>
                <w:i/>
                <w:sz w:val="20"/>
              </w:rPr>
              <w:t xml:space="preserve"> </w:t>
            </w:r>
          </w:p>
          <w:p w14:paraId="2D799664" w14:textId="77777777" w:rsidR="00206A48" w:rsidRDefault="00206A48" w:rsidP="00206A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  <w:p w14:paraId="2D799665" w14:textId="70256DED" w:rsidR="00206A48" w:rsidRPr="003D0645" w:rsidRDefault="00206A48" w:rsidP="00206A48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Synergies with other EU policies:</w:t>
            </w:r>
            <w:r w:rsidR="003B0F8F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EE1261">
              <w:rPr>
                <w:rFonts w:ascii="Arial" w:eastAsia="Calibri" w:hAnsi="Arial" w:cs="Arial"/>
                <w:i/>
                <w:sz w:val="20"/>
              </w:rPr>
              <w:t xml:space="preserve">Have other sources of EU funding </w:t>
            </w:r>
            <w:r w:rsidR="002D3776">
              <w:rPr>
                <w:rFonts w:ascii="Arial" w:eastAsia="Calibri" w:hAnsi="Arial" w:cs="Arial"/>
                <w:i/>
                <w:sz w:val="20"/>
              </w:rPr>
              <w:t xml:space="preserve">been used </w:t>
            </w:r>
            <w:r w:rsidR="00EE1261">
              <w:rPr>
                <w:rFonts w:ascii="Arial" w:eastAsia="Calibri" w:hAnsi="Arial" w:cs="Arial"/>
                <w:i/>
                <w:sz w:val="20"/>
              </w:rPr>
              <w:t>for this initiative?</w:t>
            </w:r>
            <w:r w:rsidR="00F2427B">
              <w:rPr>
                <w:rFonts w:ascii="Arial" w:eastAsia="Calibri" w:hAnsi="Arial" w:cs="Arial"/>
                <w:i/>
                <w:sz w:val="20"/>
              </w:rPr>
              <w:t xml:space="preserve"> If yes, which ones and how?</w:t>
            </w:r>
            <w:r w:rsidR="00EE1261">
              <w:rPr>
                <w:rFonts w:ascii="Arial" w:eastAsia="Calibri" w:hAnsi="Arial" w:cs="Arial"/>
                <w:i/>
                <w:sz w:val="20"/>
              </w:rPr>
              <w:t xml:space="preserve"> Does </w:t>
            </w:r>
            <w:r w:rsidR="002D3776">
              <w:rPr>
                <w:rFonts w:ascii="Arial" w:eastAsia="Calibri" w:hAnsi="Arial" w:cs="Arial"/>
                <w:i/>
                <w:sz w:val="20"/>
              </w:rPr>
              <w:t>the</w:t>
            </w:r>
            <w:r w:rsidR="00A54337">
              <w:rPr>
                <w:rFonts w:ascii="Arial" w:eastAsia="Calibri" w:hAnsi="Arial" w:cs="Arial"/>
                <w:i/>
                <w:sz w:val="20"/>
              </w:rPr>
              <w:t xml:space="preserve"> </w:t>
            </w:r>
            <w:r w:rsidR="00EE1261">
              <w:rPr>
                <w:rFonts w:ascii="Arial" w:eastAsia="Calibri" w:hAnsi="Arial" w:cs="Arial"/>
                <w:i/>
                <w:sz w:val="20"/>
              </w:rPr>
              <w:t>project contribute to the objectives of other EU policies?</w:t>
            </w:r>
            <w:r w:rsidR="00F2427B">
              <w:rPr>
                <w:rFonts w:ascii="Arial" w:eastAsia="Calibri" w:hAnsi="Arial" w:cs="Arial"/>
                <w:i/>
                <w:sz w:val="20"/>
              </w:rPr>
              <w:t xml:space="preserve"> If yes, which ones and how?</w:t>
            </w:r>
            <w:r w:rsidR="000A4410">
              <w:rPr>
                <w:rFonts w:ascii="Arial" w:eastAsia="Calibri" w:hAnsi="Arial" w:cs="Arial"/>
                <w:i/>
                <w:sz w:val="20"/>
              </w:rPr>
              <w:t xml:space="preserve"> Does this link, for example,</w:t>
            </w:r>
            <w:r w:rsidR="00CA0FE2">
              <w:rPr>
                <w:rFonts w:ascii="Arial" w:eastAsia="Calibri" w:hAnsi="Arial" w:cs="Arial"/>
                <w:i/>
                <w:sz w:val="20"/>
              </w:rPr>
              <w:t xml:space="preserve"> to</w:t>
            </w:r>
            <w:r w:rsidR="000A4410">
              <w:rPr>
                <w:rFonts w:ascii="Arial" w:eastAsia="Calibri" w:hAnsi="Arial" w:cs="Arial"/>
                <w:i/>
                <w:sz w:val="20"/>
              </w:rPr>
              <w:t xml:space="preserve"> the European Green Deal or the Farm to Fork Strategy?</w:t>
            </w:r>
            <w:r w:rsidR="00B861FA">
              <w:rPr>
                <w:rFonts w:ascii="Arial" w:eastAsia="Calibri" w:hAnsi="Arial" w:cs="Arial"/>
                <w:i/>
                <w:sz w:val="20"/>
              </w:rPr>
              <w:t xml:space="preserve"> Digital and/ or social policy?</w:t>
            </w:r>
          </w:p>
          <w:p w14:paraId="41EE92EA" w14:textId="77777777" w:rsidR="00FE36BD" w:rsidRDefault="00E64DAA" w:rsidP="00FE7555">
            <w:pPr>
              <w:jc w:val="both"/>
              <w:rPr>
                <w:rFonts w:ascii="Arial" w:eastAsia="Calibri" w:hAnsi="Arial" w:cs="Arial"/>
                <w:i/>
                <w:sz w:val="20"/>
              </w:rPr>
            </w:pPr>
            <w:r w:rsidRPr="00031029">
              <w:rPr>
                <w:rFonts w:ascii="Arial" w:eastAsia="Calibri" w:hAnsi="Arial" w:cs="Arial"/>
                <w:i/>
                <w:sz w:val="20"/>
              </w:rPr>
              <w:t>Contribution to more than one EU RD policy objective/FA also applies as 'synergy with other policies'</w:t>
            </w:r>
            <w:r>
              <w:rPr>
                <w:rFonts w:ascii="Arial" w:eastAsia="Calibri" w:hAnsi="Arial" w:cs="Arial"/>
                <w:i/>
                <w:sz w:val="20"/>
              </w:rPr>
              <w:t>.</w:t>
            </w:r>
          </w:p>
          <w:p w14:paraId="2D799666" w14:textId="436983B5" w:rsidR="00EA2060" w:rsidRPr="001D3DDB" w:rsidRDefault="00EA2060" w:rsidP="00FE7555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68" w14:textId="77777777" w:rsidR="0093751B" w:rsidRDefault="0093751B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</w:rPr>
      </w:pPr>
    </w:p>
    <w:p w14:paraId="2D799669" w14:textId="77777777" w:rsidR="00DC233F" w:rsidRPr="00453D40" w:rsidRDefault="00DC233F" w:rsidP="0093751B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</w:pPr>
      <w:r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 xml:space="preserve">Project </w:t>
      </w:r>
      <w:r w:rsidR="008E17A6"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>general info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233F" w:rsidRPr="001D3DDB" w14:paraId="2D79966C" w14:textId="77777777" w:rsidTr="70C65F6D">
        <w:tc>
          <w:tcPr>
            <w:tcW w:w="4957" w:type="dxa"/>
          </w:tcPr>
          <w:p w14:paraId="2D79966A" w14:textId="77777777" w:rsidR="00DC233F" w:rsidRPr="001D3DDB" w:rsidRDefault="00113148" w:rsidP="00113148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Name</w:t>
            </w:r>
            <w:r w:rsidR="00DC233F" w:rsidRPr="001D3DDB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Pr="001D3DDB">
              <w:rPr>
                <w:rFonts w:ascii="Arial" w:eastAsia="Calibri" w:hAnsi="Arial" w:cs="Arial"/>
                <w:sz w:val="20"/>
              </w:rPr>
              <w:t xml:space="preserve">(project </w:t>
            </w:r>
            <w:r w:rsidR="00DC233F" w:rsidRPr="001D3DDB">
              <w:rPr>
                <w:rFonts w:ascii="Arial" w:eastAsia="Calibri" w:hAnsi="Arial" w:cs="Arial"/>
                <w:sz w:val="20"/>
              </w:rPr>
              <w:t>title</w:t>
            </w:r>
            <w:r w:rsidRPr="001D3DDB">
              <w:rPr>
                <w:rFonts w:ascii="Arial" w:eastAsia="Calibri" w:hAnsi="Arial" w:cs="Arial"/>
                <w:sz w:val="20"/>
              </w:rPr>
              <w:t>)</w:t>
            </w:r>
          </w:p>
        </w:tc>
        <w:tc>
          <w:tcPr>
            <w:tcW w:w="4105" w:type="dxa"/>
          </w:tcPr>
          <w:p w14:paraId="2D79966B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6F" w14:textId="77777777" w:rsidTr="70C65F6D">
        <w:tc>
          <w:tcPr>
            <w:tcW w:w="4957" w:type="dxa"/>
          </w:tcPr>
          <w:p w14:paraId="2D79966D" w14:textId="18AE8A70" w:rsidR="00DC233F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Dates </w:t>
            </w:r>
            <w:r w:rsidRPr="001D3DDB">
              <w:rPr>
                <w:rFonts w:ascii="Arial" w:eastAsia="Arial,Times New Roman,Calibri" w:hAnsi="Arial" w:cs="Arial"/>
                <w:sz w:val="20"/>
                <w:szCs w:val="20"/>
              </w:rPr>
              <w:t>(Indicate both start and end dates)</w:t>
            </w:r>
          </w:p>
        </w:tc>
        <w:tc>
          <w:tcPr>
            <w:tcW w:w="4105" w:type="dxa"/>
          </w:tcPr>
          <w:p w14:paraId="2D79966E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2" w14:textId="77777777" w:rsidTr="70C65F6D">
        <w:tc>
          <w:tcPr>
            <w:tcW w:w="4957" w:type="dxa"/>
          </w:tcPr>
          <w:p w14:paraId="2D799670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Member State </w:t>
            </w:r>
            <w:r w:rsidRPr="001D3DDB">
              <w:rPr>
                <w:rFonts w:ascii="Arial" w:eastAsia="Calibri" w:hAnsi="Arial" w:cs="Arial"/>
                <w:sz w:val="20"/>
              </w:rPr>
              <w:t>(or region if regionalised RDP)</w:t>
            </w:r>
          </w:p>
        </w:tc>
        <w:tc>
          <w:tcPr>
            <w:tcW w:w="4105" w:type="dxa"/>
          </w:tcPr>
          <w:p w14:paraId="2D799671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DC233F" w:rsidRPr="001D3DDB" w14:paraId="2D799675" w14:textId="77777777" w:rsidTr="70C65F6D">
        <w:tc>
          <w:tcPr>
            <w:tcW w:w="4957" w:type="dxa"/>
          </w:tcPr>
          <w:p w14:paraId="2D799673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Type of beneficiary </w:t>
            </w:r>
            <w:r w:rsidRPr="001D3DDB">
              <w:rPr>
                <w:rFonts w:ascii="Arial" w:eastAsia="Calibri" w:hAnsi="Arial" w:cs="Arial"/>
                <w:sz w:val="20"/>
              </w:rPr>
              <w:t>(public/SME/farmer/NGO etc.)</w:t>
            </w:r>
          </w:p>
        </w:tc>
        <w:tc>
          <w:tcPr>
            <w:tcW w:w="4105" w:type="dxa"/>
          </w:tcPr>
          <w:p w14:paraId="2D799674" w14:textId="77777777" w:rsidR="00DC233F" w:rsidRPr="001D3DDB" w:rsidRDefault="00DC233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78" w14:textId="77777777" w:rsidTr="70C65F6D">
        <w:tc>
          <w:tcPr>
            <w:tcW w:w="4957" w:type="dxa"/>
          </w:tcPr>
          <w:p w14:paraId="2D799676" w14:textId="1D498A67" w:rsidR="007C707D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Measure</w:t>
            </w:r>
            <w:r w:rsidR="009661E4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1D3DDB">
              <w:rPr>
                <w:rFonts w:ascii="Arial" w:eastAsia="Arial,Times New Roman,Calibri" w:hAnsi="Arial" w:cs="Arial"/>
                <w:sz w:val="20"/>
                <w:szCs w:val="20"/>
              </w:rPr>
              <w:t>(or measures)</w:t>
            </w:r>
          </w:p>
        </w:tc>
        <w:tc>
          <w:tcPr>
            <w:tcW w:w="4105" w:type="dxa"/>
          </w:tcPr>
          <w:p w14:paraId="2D799677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7B" w14:textId="77777777" w:rsidTr="70C65F6D">
        <w:tc>
          <w:tcPr>
            <w:tcW w:w="4957" w:type="dxa"/>
          </w:tcPr>
          <w:p w14:paraId="2D799679" w14:textId="270685CC" w:rsidR="007C707D" w:rsidRPr="001D3DDB" w:rsidRDefault="70C65F6D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1D3DDB">
              <w:rPr>
                <w:rFonts w:ascii="Arial" w:eastAsia="Arial,Times New Roman,Calibri" w:hAnsi="Arial" w:cs="Arial"/>
                <w:b/>
                <w:bCs/>
                <w:sz w:val="20"/>
                <w:szCs w:val="20"/>
              </w:rPr>
              <w:t>Priority &amp; Focus Area</w:t>
            </w:r>
          </w:p>
        </w:tc>
        <w:tc>
          <w:tcPr>
            <w:tcW w:w="4105" w:type="dxa"/>
          </w:tcPr>
          <w:p w14:paraId="2D79967A" w14:textId="77777777" w:rsidR="007C707D" w:rsidRPr="001D3DDB" w:rsidRDefault="007C707D" w:rsidP="007C707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7C" w14:textId="77777777" w:rsidR="00DC233F" w:rsidRPr="00964D80" w:rsidRDefault="00DC233F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7D" w14:textId="53BA7948" w:rsidR="00DC233F" w:rsidRPr="00453D40" w:rsidRDefault="70C65F6D" w:rsidP="70C65F6D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vertAlign w:val="superscript"/>
        </w:rPr>
      </w:pPr>
      <w:r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>Funding</w:t>
      </w:r>
      <w:r w:rsidR="00BA6243" w:rsidRPr="00453D40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</w:rPr>
        <w:t xml:space="preserve"> in EURO</w:t>
      </w:r>
      <w:r w:rsidR="00E64DAA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</w:rPr>
        <w:t xml:space="preserve"> </w:t>
      </w:r>
      <w:r w:rsidR="00E64DAA" w:rsidRPr="001D3DDB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</w:rPr>
        <w:t>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80" w14:textId="77777777" w:rsidTr="002F3307">
        <w:tc>
          <w:tcPr>
            <w:tcW w:w="4957" w:type="dxa"/>
          </w:tcPr>
          <w:p w14:paraId="2D79967E" w14:textId="77777777" w:rsidR="00113148" w:rsidRPr="001D3DDB" w:rsidRDefault="007C707D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CA5E86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  <w:r w:rsidR="00B3464F" w:rsidRPr="00CA5E86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project </w:t>
            </w:r>
            <w:r w:rsidRPr="00CA5E86">
              <w:rPr>
                <w:rFonts w:ascii="Arial" w:eastAsia="Calibri" w:hAnsi="Arial" w:cs="Arial"/>
                <w:b/>
                <w:sz w:val="20"/>
                <w:szCs w:val="20"/>
              </w:rPr>
              <w:t>budget</w:t>
            </w:r>
            <w:r w:rsidRPr="001D3DDB">
              <w:rPr>
                <w:rFonts w:ascii="Arial" w:eastAsia="Calibri" w:hAnsi="Arial" w:cs="Arial"/>
                <w:b/>
                <w:sz w:val="20"/>
              </w:rPr>
              <w:t xml:space="preserve"> 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)+(</w:t>
            </w:r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ii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)+(</w:t>
            </w:r>
            <w:r w:rsidR="00BA6243">
              <w:rPr>
                <w:rFonts w:ascii="Arial" w:eastAsia="Calibri" w:hAnsi="Arial" w:cs="Arial"/>
                <w:b/>
                <w:sz w:val="16"/>
                <w:szCs w:val="16"/>
              </w:rPr>
              <w:t>iii</w:t>
            </w:r>
            <w:r w:rsidR="00BA6243" w:rsidRPr="00BA6243">
              <w:rPr>
                <w:rFonts w:ascii="Arial" w:eastAsia="Calibri" w:hAnsi="Arial" w:cs="Arial"/>
                <w:b/>
                <w:sz w:val="16"/>
                <w:szCs w:val="16"/>
              </w:rPr>
              <w:t>)</w:t>
            </w:r>
            <w:r w:rsidR="00560071">
              <w:rPr>
                <w:rFonts w:ascii="Arial" w:eastAsia="Calibri" w:hAnsi="Arial" w:cs="Arial"/>
                <w:b/>
                <w:sz w:val="16"/>
                <w:szCs w:val="16"/>
              </w:rPr>
              <w:t xml:space="preserve"> =</w:t>
            </w:r>
          </w:p>
        </w:tc>
        <w:tc>
          <w:tcPr>
            <w:tcW w:w="4105" w:type="dxa"/>
          </w:tcPr>
          <w:p w14:paraId="2D79967F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1D3DDB" w14:paraId="2D799683" w14:textId="77777777" w:rsidTr="002F3307">
        <w:tc>
          <w:tcPr>
            <w:tcW w:w="4957" w:type="dxa"/>
          </w:tcPr>
          <w:p w14:paraId="2D799681" w14:textId="77777777" w:rsidR="00972CDF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  + </w:t>
            </w:r>
            <w:r w:rsidR="00BA6243" w:rsidRPr="00CA5E86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</w:rPr>
              <w:t>(i)</w:t>
            </w:r>
            <w:r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ural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D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 xml:space="preserve">evelopment </w:t>
            </w:r>
            <w:r w:rsidR="00B3464F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P</w:t>
            </w:r>
            <w:r w:rsidR="00CA5E86" w:rsidRPr="00CA5E86">
              <w:rPr>
                <w:rFonts w:ascii="Arial" w:eastAsia="Calibri" w:hAnsi="Arial" w:cs="Arial"/>
                <w:b/>
                <w:color w:val="385623" w:themeColor="accent6" w:themeShade="80"/>
                <w:sz w:val="20"/>
              </w:rPr>
              <w:t>rogramme</w:t>
            </w:r>
            <w:r w:rsidR="00BA6243" w:rsidRPr="00CA5E86">
              <w:rPr>
                <w:rFonts w:ascii="Arial" w:eastAsia="Calibri" w:hAnsi="Arial" w:cs="Arial"/>
                <w:color w:val="385623" w:themeColor="accent6" w:themeShade="80"/>
                <w:sz w:val="20"/>
              </w:rPr>
              <w:t xml:space="preserve"> </w:t>
            </w:r>
            <w:r w:rsidR="00BA6243">
              <w:rPr>
                <w:rFonts w:ascii="Arial" w:eastAsia="Calibri" w:hAnsi="Arial" w:cs="Arial"/>
                <w:sz w:val="20"/>
              </w:rPr>
              <w:t xml:space="preserve">support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a)+(b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4105" w:type="dxa"/>
          </w:tcPr>
          <w:p w14:paraId="2D79968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1D3DDB" w14:paraId="2D799686" w14:textId="77777777" w:rsidTr="002F3307">
        <w:tc>
          <w:tcPr>
            <w:tcW w:w="4957" w:type="dxa"/>
          </w:tcPr>
          <w:p w14:paraId="2D799684" w14:textId="77777777" w:rsidR="00FB0F23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 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>
              <w:rPr>
                <w:rFonts w:ascii="Arial" w:eastAsia="Calibri" w:hAnsi="Arial" w:cs="Arial"/>
                <w:i/>
                <w:sz w:val="20"/>
              </w:rPr>
              <w:t xml:space="preserve"> EAFRD (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>EU</w:t>
            </w:r>
            <w:r>
              <w:rPr>
                <w:rFonts w:ascii="Arial" w:eastAsia="Calibri" w:hAnsi="Arial" w:cs="Arial"/>
                <w:i/>
                <w:sz w:val="20"/>
              </w:rPr>
              <w:t>)</w:t>
            </w:r>
            <w:r w:rsidR="00B3464F" w:rsidRPr="00B3464F">
              <w:rPr>
                <w:rFonts w:ascii="Arial" w:eastAsia="Calibri" w:hAnsi="Arial" w:cs="Arial"/>
                <w:i/>
                <w:sz w:val="20"/>
              </w:rPr>
              <w:t xml:space="preserve"> contribution </w:t>
            </w:r>
          </w:p>
        </w:tc>
        <w:tc>
          <w:tcPr>
            <w:tcW w:w="4105" w:type="dxa"/>
          </w:tcPr>
          <w:p w14:paraId="2D799685" w14:textId="77777777" w:rsidR="00FB0F23" w:rsidRPr="001D3DDB" w:rsidRDefault="00FB0F23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8D068C" w:rsidRPr="001D3DDB" w14:paraId="2D799689" w14:textId="77777777" w:rsidTr="002F3307">
        <w:tc>
          <w:tcPr>
            <w:tcW w:w="4957" w:type="dxa"/>
          </w:tcPr>
          <w:p w14:paraId="2D799687" w14:textId="77777777" w:rsidR="008D068C" w:rsidRPr="00B3464F" w:rsidRDefault="008D068C" w:rsidP="00377315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</w:rPr>
            </w:pPr>
            <w:r>
              <w:rPr>
                <w:rFonts w:ascii="Arial" w:eastAsia="Calibri" w:hAnsi="Arial" w:cs="Arial"/>
                <w:i/>
                <w:sz w:val="20"/>
              </w:rPr>
              <w:t xml:space="preserve">           + 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BA6243">
              <w:rPr>
                <w:rFonts w:ascii="Arial" w:eastAsia="Calibri" w:hAnsi="Arial" w:cs="Arial"/>
                <w:sz w:val="16"/>
                <w:szCs w:val="16"/>
              </w:rPr>
              <w:t>b</w:t>
            </w:r>
            <w:r w:rsidRPr="00BA6243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BA6243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</w:rPr>
              <w:t>National / Regional contribution</w:t>
            </w:r>
          </w:p>
        </w:tc>
        <w:tc>
          <w:tcPr>
            <w:tcW w:w="4105" w:type="dxa"/>
          </w:tcPr>
          <w:p w14:paraId="2D799688" w14:textId="77777777" w:rsidR="008D068C" w:rsidRPr="001D3DDB" w:rsidRDefault="008D068C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FB0F23" w:rsidRPr="001D3DDB" w14:paraId="2D79968C" w14:textId="77777777" w:rsidTr="002F3307">
        <w:tc>
          <w:tcPr>
            <w:tcW w:w="4957" w:type="dxa"/>
          </w:tcPr>
          <w:p w14:paraId="2D79968A" w14:textId="77777777" w:rsidR="00FB0F23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   </w:t>
            </w:r>
            <w:r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+ </w:t>
            </w:r>
            <w:r w:rsidR="00BA6243" w:rsidRPr="00CA5E86">
              <w:rPr>
                <w:rFonts w:ascii="Arial" w:eastAsia="Calibri" w:hAnsi="Arial" w:cs="Arial"/>
                <w:b/>
                <w:color w:val="806000" w:themeColor="accent4" w:themeShade="80"/>
                <w:sz w:val="16"/>
                <w:szCs w:val="16"/>
              </w:rPr>
              <w:t>(ii)</w:t>
            </w:r>
            <w:r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 </w:t>
            </w:r>
            <w:r w:rsidR="00377315"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>Private</w:t>
            </w:r>
            <w:r w:rsidR="00BA6243" w:rsidRPr="00CA5E86">
              <w:rPr>
                <w:rFonts w:ascii="Arial" w:eastAsia="Calibri" w:hAnsi="Arial" w:cs="Arial"/>
                <w:b/>
                <w:color w:val="806000" w:themeColor="accent4" w:themeShade="80"/>
                <w:sz w:val="20"/>
              </w:rPr>
              <w:t xml:space="preserve"> / Own</w:t>
            </w:r>
            <w:r w:rsidR="00BA6243" w:rsidRPr="00CA5E86">
              <w:rPr>
                <w:rFonts w:ascii="Arial" w:eastAsia="Calibri" w:hAnsi="Arial" w:cs="Arial"/>
                <w:color w:val="806000" w:themeColor="accent4" w:themeShade="80"/>
                <w:sz w:val="20"/>
              </w:rPr>
              <w:t xml:space="preserve"> </w:t>
            </w:r>
            <w:r w:rsidR="00BA6243">
              <w:rPr>
                <w:rFonts w:ascii="Arial" w:eastAsia="Calibri" w:hAnsi="Arial" w:cs="Arial"/>
                <w:sz w:val="20"/>
              </w:rPr>
              <w:t>funds</w:t>
            </w:r>
          </w:p>
        </w:tc>
        <w:tc>
          <w:tcPr>
            <w:tcW w:w="4105" w:type="dxa"/>
          </w:tcPr>
          <w:p w14:paraId="2D79968B" w14:textId="77777777" w:rsidR="00FB0F23" w:rsidRPr="001D3DDB" w:rsidRDefault="00FB0F23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7C707D" w:rsidRPr="001D3DDB" w14:paraId="2D79968F" w14:textId="77777777" w:rsidTr="002F3307">
        <w:tc>
          <w:tcPr>
            <w:tcW w:w="4957" w:type="dxa"/>
          </w:tcPr>
          <w:p w14:paraId="2D79968D" w14:textId="77777777" w:rsidR="007C707D" w:rsidRPr="001D3DDB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   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+ 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(i</w:t>
            </w:r>
            <w:r w:rsidR="008C1AF8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</w:t>
            </w:r>
            <w:r w:rsidR="00BA6243" w:rsidRPr="00CA5E86">
              <w:rPr>
                <w:rFonts w:ascii="Arial" w:eastAsia="Calibri" w:hAnsi="Arial" w:cs="Arial"/>
                <w:b/>
                <w:color w:val="7030A0"/>
                <w:sz w:val="16"/>
                <w:szCs w:val="16"/>
              </w:rPr>
              <w:t>i)</w:t>
            </w:r>
            <w:r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7C707D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>Other</w:t>
            </w:r>
            <w:r w:rsidR="00CA5E86" w:rsidRPr="00CA5E86">
              <w:rPr>
                <w:rFonts w:ascii="Arial" w:eastAsia="Calibri" w:hAnsi="Arial" w:cs="Arial"/>
                <w:b/>
                <w:color w:val="7030A0"/>
                <w:sz w:val="20"/>
              </w:rPr>
              <w:t xml:space="preserve"> </w:t>
            </w:r>
            <w:r w:rsidR="00CA5E86" w:rsidRPr="00CA5E86">
              <w:rPr>
                <w:rFonts w:ascii="Arial" w:eastAsia="Calibri" w:hAnsi="Arial" w:cs="Arial"/>
                <w:sz w:val="20"/>
              </w:rPr>
              <w:t>funding sources</w:t>
            </w:r>
          </w:p>
        </w:tc>
        <w:tc>
          <w:tcPr>
            <w:tcW w:w="4105" w:type="dxa"/>
          </w:tcPr>
          <w:p w14:paraId="2D79968E" w14:textId="77777777" w:rsidR="007C707D" w:rsidRPr="001D3DDB" w:rsidRDefault="007C707D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90" w14:textId="77777777" w:rsidR="007C707D" w:rsidRPr="00964D80" w:rsidRDefault="007C707D" w:rsidP="00113148">
      <w:pPr>
        <w:rPr>
          <w:rFonts w:ascii="Arial" w:eastAsia="Calibri" w:hAnsi="Arial" w:cs="Arial"/>
          <w:sz w:val="10"/>
          <w:szCs w:val="10"/>
        </w:rPr>
      </w:pPr>
    </w:p>
    <w:p w14:paraId="2D799691" w14:textId="77777777" w:rsidR="00113148" w:rsidRPr="00453D40" w:rsidRDefault="00113148" w:rsidP="00113148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Contact</w:t>
      </w:r>
      <w:r w:rsidR="002626E7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 detail</w:t>
      </w:r>
      <w:r w:rsidR="00972CDF" w:rsidRPr="00453D40">
        <w:rPr>
          <w:rFonts w:ascii="Arial" w:eastAsia="Calibri" w:hAnsi="Arial" w:cs="Arial"/>
          <w:b/>
          <w:color w:val="ED7D31" w:themeColor="accent2"/>
          <w:sz w:val="20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1D3DDB" w14:paraId="2D799694" w14:textId="77777777" w:rsidTr="002F3307">
        <w:tc>
          <w:tcPr>
            <w:tcW w:w="4957" w:type="dxa"/>
          </w:tcPr>
          <w:p w14:paraId="2D799692" w14:textId="77777777" w:rsidR="00113148" w:rsidRPr="001D3DDB" w:rsidRDefault="00113148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lastRenderedPageBreak/>
              <w:t xml:space="preserve">Project </w:t>
            </w:r>
            <w:r w:rsidR="002626E7" w:rsidRPr="001D3DDB">
              <w:rPr>
                <w:rFonts w:ascii="Arial" w:eastAsia="Calibri" w:hAnsi="Arial" w:cs="Arial"/>
                <w:b/>
                <w:sz w:val="20"/>
              </w:rPr>
              <w:t>beneficiary name/organisation</w:t>
            </w:r>
          </w:p>
        </w:tc>
        <w:tc>
          <w:tcPr>
            <w:tcW w:w="4105" w:type="dxa"/>
          </w:tcPr>
          <w:p w14:paraId="2D799693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97" w14:textId="77777777" w:rsidTr="002F3307">
        <w:tc>
          <w:tcPr>
            <w:tcW w:w="4957" w:type="dxa"/>
          </w:tcPr>
          <w:p w14:paraId="2D799695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Contact person</w:t>
            </w:r>
          </w:p>
        </w:tc>
        <w:tc>
          <w:tcPr>
            <w:tcW w:w="4105" w:type="dxa"/>
          </w:tcPr>
          <w:p w14:paraId="2D799696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113148" w:rsidRPr="001D3DDB" w14:paraId="2D79969A" w14:textId="77777777" w:rsidTr="002F3307">
        <w:tc>
          <w:tcPr>
            <w:tcW w:w="4957" w:type="dxa"/>
          </w:tcPr>
          <w:p w14:paraId="2D799698" w14:textId="77777777" w:rsidR="00113148" w:rsidRPr="001D3DDB" w:rsidRDefault="00113148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 xml:space="preserve">Contact </w:t>
            </w:r>
            <w:r w:rsidR="00972CDF" w:rsidRPr="001D3DDB">
              <w:rPr>
                <w:rFonts w:ascii="Arial" w:eastAsia="Calibri" w:hAnsi="Arial" w:cs="Arial"/>
                <w:b/>
                <w:sz w:val="20"/>
              </w:rPr>
              <w:t>Email</w:t>
            </w:r>
          </w:p>
        </w:tc>
        <w:tc>
          <w:tcPr>
            <w:tcW w:w="4105" w:type="dxa"/>
          </w:tcPr>
          <w:p w14:paraId="2D799699" w14:textId="77777777" w:rsidR="00113148" w:rsidRPr="001D3DDB" w:rsidRDefault="00113148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9D" w14:textId="77777777" w:rsidTr="002F3307">
        <w:tc>
          <w:tcPr>
            <w:tcW w:w="4957" w:type="dxa"/>
          </w:tcPr>
          <w:p w14:paraId="2D79969B" w14:textId="77777777" w:rsidR="002626E7" w:rsidRPr="001D3DDB" w:rsidRDefault="002626E7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Telephone</w:t>
            </w:r>
          </w:p>
        </w:tc>
        <w:tc>
          <w:tcPr>
            <w:tcW w:w="4105" w:type="dxa"/>
          </w:tcPr>
          <w:p w14:paraId="2D79969C" w14:textId="77777777" w:rsidR="002626E7" w:rsidRPr="001D3DDB" w:rsidRDefault="002626E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A42B57" w:rsidRPr="001D3DDB" w14:paraId="2D7996A0" w14:textId="77777777" w:rsidTr="002F3307">
        <w:tc>
          <w:tcPr>
            <w:tcW w:w="4957" w:type="dxa"/>
          </w:tcPr>
          <w:p w14:paraId="2D79969E" w14:textId="77777777" w:rsidR="00A42B57" w:rsidRPr="001D3DDB" w:rsidRDefault="00A42B57" w:rsidP="00972CDF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Address of beneficiary or implementing body</w:t>
            </w:r>
          </w:p>
        </w:tc>
        <w:tc>
          <w:tcPr>
            <w:tcW w:w="4105" w:type="dxa"/>
          </w:tcPr>
          <w:p w14:paraId="2D79969F" w14:textId="77777777" w:rsidR="00A42B57" w:rsidRPr="001D3DDB" w:rsidRDefault="00A42B57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972CDF" w:rsidRPr="001D3DDB" w14:paraId="2D7996A3" w14:textId="77777777" w:rsidTr="002F3307">
        <w:tc>
          <w:tcPr>
            <w:tcW w:w="4957" w:type="dxa"/>
          </w:tcPr>
          <w:p w14:paraId="2D7996A1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Other contact details</w:t>
            </w:r>
          </w:p>
        </w:tc>
        <w:tc>
          <w:tcPr>
            <w:tcW w:w="4105" w:type="dxa"/>
          </w:tcPr>
          <w:p w14:paraId="2D7996A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4" w14:textId="77777777" w:rsidR="00113148" w:rsidRPr="00964D80" w:rsidRDefault="00113148" w:rsidP="00113148">
      <w:pPr>
        <w:rPr>
          <w:rFonts w:ascii="Arial" w:eastAsia="Calibri" w:hAnsi="Arial" w:cs="Arial"/>
          <w:b/>
          <w:sz w:val="10"/>
          <w:szCs w:val="10"/>
        </w:rPr>
      </w:pPr>
    </w:p>
    <w:p w14:paraId="2D7996A5" w14:textId="77777777" w:rsidR="00972CDF" w:rsidRPr="00453D40" w:rsidRDefault="00972CDF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Further information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626E7" w:rsidRPr="001D3DDB" w14:paraId="2D7996A8" w14:textId="77777777" w:rsidTr="002F3307">
        <w:tc>
          <w:tcPr>
            <w:tcW w:w="4957" w:type="dxa"/>
          </w:tcPr>
          <w:p w14:paraId="2D7996A6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Website</w:t>
            </w:r>
          </w:p>
        </w:tc>
        <w:tc>
          <w:tcPr>
            <w:tcW w:w="4105" w:type="dxa"/>
          </w:tcPr>
          <w:p w14:paraId="2D7996A7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AB" w14:textId="77777777" w:rsidTr="002F3307">
        <w:tc>
          <w:tcPr>
            <w:tcW w:w="4957" w:type="dxa"/>
            <w:vMerge w:val="restart"/>
          </w:tcPr>
          <w:p w14:paraId="2D7996A9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1D3DDB">
              <w:rPr>
                <w:rFonts w:ascii="Arial" w:eastAsia="Calibri" w:hAnsi="Arial" w:cs="Arial"/>
                <w:b/>
                <w:sz w:val="20"/>
              </w:rPr>
              <w:t>Additional info sources, links</w:t>
            </w:r>
          </w:p>
        </w:tc>
        <w:tc>
          <w:tcPr>
            <w:tcW w:w="4105" w:type="dxa"/>
          </w:tcPr>
          <w:p w14:paraId="2D7996AA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2626E7" w:rsidRPr="001D3DDB" w14:paraId="2D7996AE" w14:textId="77777777" w:rsidTr="002F3307">
        <w:tc>
          <w:tcPr>
            <w:tcW w:w="4957" w:type="dxa"/>
            <w:vMerge/>
          </w:tcPr>
          <w:p w14:paraId="2D7996AC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105" w:type="dxa"/>
          </w:tcPr>
          <w:p w14:paraId="2D7996AD" w14:textId="77777777" w:rsidR="002626E7" w:rsidRPr="001D3DDB" w:rsidRDefault="002626E7" w:rsidP="002626E7">
            <w:pPr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D7996AF" w14:textId="77777777" w:rsidR="00972CDF" w:rsidRPr="00964D80" w:rsidRDefault="00972CDF" w:rsidP="00972CDF">
      <w:pPr>
        <w:rPr>
          <w:rFonts w:ascii="Arial" w:eastAsia="Calibri" w:hAnsi="Arial" w:cs="Arial"/>
          <w:b/>
          <w:sz w:val="10"/>
          <w:szCs w:val="10"/>
        </w:rPr>
      </w:pPr>
    </w:p>
    <w:p w14:paraId="2D7996B0" w14:textId="678CBF74" w:rsidR="00972CDF" w:rsidRPr="00453D40" w:rsidRDefault="00972CDF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</w:rPr>
      </w:pPr>
      <w:r w:rsidRPr="00453D40">
        <w:rPr>
          <w:rFonts w:ascii="Arial" w:eastAsia="Calibri" w:hAnsi="Arial" w:cs="Arial"/>
          <w:b/>
          <w:color w:val="ED7D31" w:themeColor="accent2"/>
          <w:sz w:val="20"/>
        </w:rPr>
        <w:t>Quotes from beneficiaries/</w:t>
      </w:r>
      <w:r w:rsidR="00664EBF" w:rsidRPr="00453D40">
        <w:rPr>
          <w:rFonts w:ascii="Arial" w:eastAsia="Calibri" w:hAnsi="Arial" w:cs="Arial"/>
          <w:b/>
          <w:color w:val="ED7D31" w:themeColor="accent2"/>
          <w:sz w:val="20"/>
        </w:rPr>
        <w:t xml:space="preserve">project </w:t>
      </w:r>
      <w:r w:rsidRPr="00453D40">
        <w:rPr>
          <w:rFonts w:ascii="Arial" w:eastAsia="Calibri" w:hAnsi="Arial" w:cs="Arial"/>
          <w:b/>
          <w:color w:val="ED7D31" w:themeColor="accent2"/>
          <w:sz w:val="20"/>
        </w:rPr>
        <w:t>participants</w:t>
      </w:r>
    </w:p>
    <w:p w14:paraId="2D7996B1" w14:textId="525CFDF7" w:rsidR="00972CDF" w:rsidRPr="001D3DDB" w:rsidRDefault="00972CDF" w:rsidP="00972CDF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1D3DDB">
        <w:rPr>
          <w:rFonts w:ascii="Arial" w:eastAsia="Calibri" w:hAnsi="Arial" w:cs="Arial"/>
          <w:sz w:val="20"/>
        </w:rPr>
        <w:t xml:space="preserve">(if available) </w:t>
      </w:r>
      <w:r w:rsidR="008C3AB1">
        <w:rPr>
          <w:rFonts w:ascii="Arial" w:eastAsia="Calibri" w:hAnsi="Arial" w:cs="Arial"/>
          <w:sz w:val="20"/>
        </w:rPr>
        <w:t>Please</w:t>
      </w:r>
      <w:r w:rsidR="00447234">
        <w:rPr>
          <w:rFonts w:ascii="Arial" w:eastAsia="Calibri" w:hAnsi="Arial" w:cs="Arial"/>
          <w:sz w:val="20"/>
        </w:rPr>
        <w:t xml:space="preserve"> </w:t>
      </w:r>
      <w:r w:rsidRPr="001D3DDB">
        <w:rPr>
          <w:rFonts w:ascii="Arial" w:eastAsia="Calibri" w:hAnsi="Arial" w:cs="Arial"/>
          <w:sz w:val="20"/>
        </w:rPr>
        <w:t xml:space="preserve">choose </w:t>
      </w:r>
      <w:r w:rsidR="008C3AB1">
        <w:rPr>
          <w:rFonts w:ascii="Arial" w:eastAsia="Calibri" w:hAnsi="Arial" w:cs="Arial"/>
          <w:sz w:val="20"/>
        </w:rPr>
        <w:t>quotes</w:t>
      </w:r>
      <w:r w:rsidRPr="001D3DDB">
        <w:rPr>
          <w:rFonts w:ascii="Arial" w:eastAsia="Calibri" w:hAnsi="Arial" w:cs="Arial"/>
          <w:sz w:val="20"/>
        </w:rPr>
        <w:t xml:space="preserve"> that highlight the key message of the project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CDF" w:rsidRPr="001D3DDB" w14:paraId="2D7996B3" w14:textId="77777777" w:rsidTr="006F13DD">
        <w:tc>
          <w:tcPr>
            <w:tcW w:w="9062" w:type="dxa"/>
          </w:tcPr>
          <w:p w14:paraId="2D7996B2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972CDF" w:rsidRPr="001D3DDB" w14:paraId="2D7996B5" w14:textId="77777777" w:rsidTr="006F13DD">
        <w:tc>
          <w:tcPr>
            <w:tcW w:w="9062" w:type="dxa"/>
          </w:tcPr>
          <w:p w14:paraId="2D7996B4" w14:textId="77777777" w:rsidR="00972CDF" w:rsidRPr="001D3DDB" w:rsidRDefault="00972CDF" w:rsidP="006F13DD">
            <w:pPr>
              <w:jc w:val="both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14:paraId="2D7996B6" w14:textId="07B736A5" w:rsidR="00972CDF" w:rsidRPr="001D3DDB" w:rsidRDefault="00C20DAD" w:rsidP="00553B67">
      <w:pPr>
        <w:spacing w:before="360" w:after="0"/>
        <w:rPr>
          <w:rFonts w:ascii="Arial" w:eastAsia="Calibri" w:hAnsi="Arial" w:cs="Arial"/>
          <w:b/>
          <w:sz w:val="20"/>
        </w:rPr>
      </w:pPr>
      <w:r w:rsidRPr="001D3DDB">
        <w:rPr>
          <w:rFonts w:ascii="Arial" w:eastAsia="Calibri" w:hAnsi="Arial" w:cs="Arial"/>
          <w:b/>
          <w:sz w:val="20"/>
        </w:rPr>
        <w:t>Project</w:t>
      </w:r>
      <w:r w:rsidR="00183805">
        <w:rPr>
          <w:rFonts w:ascii="Arial" w:eastAsia="Calibri" w:hAnsi="Arial" w:cs="Arial"/>
          <w:b/>
          <w:sz w:val="20"/>
        </w:rPr>
        <w:t>/</w:t>
      </w:r>
      <w:r w:rsidR="00A54337">
        <w:rPr>
          <w:rFonts w:ascii="Arial" w:eastAsia="Calibri" w:hAnsi="Arial" w:cs="Arial"/>
          <w:b/>
          <w:sz w:val="20"/>
        </w:rPr>
        <w:t>action</w:t>
      </w:r>
      <w:r w:rsidR="00A54337" w:rsidRPr="001D3DDB">
        <w:rPr>
          <w:rFonts w:ascii="Arial" w:eastAsia="Calibri" w:hAnsi="Arial" w:cs="Arial"/>
          <w:b/>
          <w:sz w:val="20"/>
        </w:rPr>
        <w:t xml:space="preserve"> </w:t>
      </w:r>
      <w:r w:rsidRPr="001D3DDB">
        <w:rPr>
          <w:rFonts w:ascii="Arial" w:eastAsia="Calibri" w:hAnsi="Arial" w:cs="Arial"/>
          <w:b/>
          <w:sz w:val="20"/>
        </w:rPr>
        <w:t>p</w:t>
      </w:r>
      <w:r w:rsidR="007C707D" w:rsidRPr="001D3DDB">
        <w:rPr>
          <w:rFonts w:ascii="Arial" w:eastAsia="Calibri" w:hAnsi="Arial" w:cs="Arial"/>
          <w:b/>
          <w:sz w:val="20"/>
        </w:rPr>
        <w:t>hotos</w:t>
      </w:r>
      <w:r w:rsidRPr="001D3DDB">
        <w:rPr>
          <w:rFonts w:ascii="Arial" w:eastAsia="Calibri" w:hAnsi="Arial" w:cs="Arial"/>
          <w:b/>
          <w:sz w:val="20"/>
        </w:rPr>
        <w:t xml:space="preserve"> </w:t>
      </w:r>
      <w:r w:rsidR="00251CBE">
        <w:rPr>
          <w:rFonts w:ascii="Arial" w:eastAsia="Calibri" w:hAnsi="Arial" w:cs="Arial"/>
          <w:b/>
          <w:sz w:val="20"/>
        </w:rPr>
        <w:t xml:space="preserve">and/or videos </w:t>
      </w:r>
      <w:r w:rsidRPr="001D3DDB">
        <w:rPr>
          <w:rFonts w:ascii="Arial" w:eastAsia="Calibri" w:hAnsi="Arial" w:cs="Arial"/>
          <w:b/>
          <w:sz w:val="20"/>
        </w:rPr>
        <w:t>with info</w:t>
      </w:r>
      <w:r w:rsidR="00A53DF1" w:rsidRPr="001D3DDB">
        <w:rPr>
          <w:rFonts w:ascii="Arial" w:eastAsia="Calibri" w:hAnsi="Arial" w:cs="Arial"/>
          <w:b/>
          <w:sz w:val="20"/>
        </w:rPr>
        <w:t>rmation</w:t>
      </w:r>
      <w:r w:rsidRPr="001D3DDB">
        <w:rPr>
          <w:rFonts w:ascii="Arial" w:eastAsia="Calibri" w:hAnsi="Arial" w:cs="Arial"/>
          <w:b/>
          <w:sz w:val="20"/>
        </w:rPr>
        <w:t xml:space="preserve"> on copyrights</w:t>
      </w:r>
    </w:p>
    <w:p w14:paraId="2D7996B7" w14:textId="5487BF13" w:rsidR="00C20DAD" w:rsidRDefault="00C20DAD" w:rsidP="00113148">
      <w:pPr>
        <w:rPr>
          <w:rFonts w:ascii="Arial" w:eastAsia="Calibri" w:hAnsi="Arial" w:cs="Arial"/>
          <w:sz w:val="16"/>
          <w:szCs w:val="16"/>
        </w:rPr>
      </w:pPr>
      <w:r w:rsidRPr="00DE6E42">
        <w:rPr>
          <w:rFonts w:ascii="Arial" w:eastAsia="Calibri" w:hAnsi="Arial" w:cs="Arial"/>
          <w:sz w:val="16"/>
          <w:szCs w:val="16"/>
        </w:rPr>
        <w:t>A number of photos</w:t>
      </w:r>
      <w:r w:rsidR="00251CBE">
        <w:rPr>
          <w:rFonts w:ascii="Arial" w:eastAsia="Calibri" w:hAnsi="Arial" w:cs="Arial"/>
          <w:sz w:val="16"/>
          <w:szCs w:val="16"/>
        </w:rPr>
        <w:t xml:space="preserve"> and/or videos</w:t>
      </w:r>
      <w:r w:rsidRPr="00DE6E42">
        <w:rPr>
          <w:rFonts w:ascii="Arial" w:eastAsia="Calibri" w:hAnsi="Arial" w:cs="Arial"/>
          <w:sz w:val="16"/>
          <w:szCs w:val="16"/>
        </w:rPr>
        <w:t xml:space="preserve">, as available. </w:t>
      </w:r>
      <w:r w:rsidR="00193A6F" w:rsidRPr="00193A6F">
        <w:rPr>
          <w:rFonts w:ascii="Arial" w:eastAsia="Calibri" w:hAnsi="Arial" w:cs="Arial"/>
          <w:sz w:val="16"/>
          <w:szCs w:val="16"/>
          <w:u w:val="single"/>
        </w:rPr>
        <w:t>Photos should be 3MB or larger</w:t>
      </w:r>
      <w:r w:rsidR="00193A6F">
        <w:rPr>
          <w:rFonts w:ascii="Arial" w:eastAsia="Calibri" w:hAnsi="Arial" w:cs="Arial"/>
          <w:sz w:val="16"/>
          <w:szCs w:val="16"/>
        </w:rPr>
        <w:t xml:space="preserve">. </w:t>
      </w:r>
      <w:r w:rsidRPr="00DE6E42">
        <w:rPr>
          <w:rFonts w:ascii="Arial" w:eastAsia="Calibri" w:hAnsi="Arial" w:cs="Arial"/>
          <w:sz w:val="16"/>
          <w:szCs w:val="16"/>
        </w:rPr>
        <w:t>Copyrights may</w:t>
      </w:r>
      <w:r w:rsidR="00B861FA">
        <w:rPr>
          <w:rFonts w:ascii="Arial" w:eastAsia="Calibri" w:hAnsi="Arial" w:cs="Arial"/>
          <w:sz w:val="16"/>
          <w:szCs w:val="16"/>
        </w:rPr>
        <w:t xml:space="preserve"> </w:t>
      </w:r>
      <w:r w:rsidRPr="00DE6E42">
        <w:rPr>
          <w:rFonts w:ascii="Arial" w:eastAsia="Calibri" w:hAnsi="Arial" w:cs="Arial"/>
          <w:sz w:val="16"/>
          <w:szCs w:val="16"/>
        </w:rPr>
        <w:t>be the name of the photographer or in general</w:t>
      </w:r>
      <w:r w:rsidR="001E28FE">
        <w:rPr>
          <w:rFonts w:ascii="Arial" w:eastAsia="Calibri" w:hAnsi="Arial" w:cs="Arial"/>
          <w:sz w:val="16"/>
          <w:szCs w:val="16"/>
        </w:rPr>
        <w:t>,</w:t>
      </w:r>
      <w:r w:rsidRPr="00DE6E42">
        <w:rPr>
          <w:rFonts w:ascii="Arial" w:eastAsia="Calibri" w:hAnsi="Arial" w:cs="Arial"/>
          <w:sz w:val="16"/>
          <w:szCs w:val="16"/>
        </w:rPr>
        <w:t xml:space="preserve"> the owner of the </w:t>
      </w:r>
      <w:r w:rsidR="003B0F8F">
        <w:rPr>
          <w:rFonts w:ascii="Arial" w:eastAsia="Calibri" w:hAnsi="Arial" w:cs="Arial"/>
          <w:sz w:val="16"/>
          <w:szCs w:val="16"/>
        </w:rPr>
        <w:t>material’s</w:t>
      </w:r>
      <w:r w:rsidR="003B0F8F" w:rsidRPr="00DE6E42">
        <w:rPr>
          <w:rFonts w:ascii="Arial" w:eastAsia="Calibri" w:hAnsi="Arial" w:cs="Arial"/>
          <w:sz w:val="16"/>
          <w:szCs w:val="16"/>
        </w:rPr>
        <w:t xml:space="preserve"> </w:t>
      </w:r>
      <w:r w:rsidRPr="00DE6E42">
        <w:rPr>
          <w:rFonts w:ascii="Arial" w:eastAsia="Calibri" w:hAnsi="Arial" w:cs="Arial"/>
          <w:sz w:val="16"/>
          <w:szCs w:val="16"/>
        </w:rPr>
        <w:t>copyrights as indicated by the provider of the project’s content.</w:t>
      </w:r>
      <w:r w:rsidR="0097019E">
        <w:rPr>
          <w:rFonts w:ascii="Arial" w:eastAsia="Calibri" w:hAnsi="Arial" w:cs="Arial"/>
          <w:sz w:val="16"/>
          <w:szCs w:val="16"/>
        </w:rPr>
        <w:t xml:space="preserve"> A maximum of 3 photos will be used in the final entry</w:t>
      </w:r>
    </w:p>
    <w:p w14:paraId="2D7996B8" w14:textId="77777777" w:rsidR="009F5A4D" w:rsidRPr="001D3DDB" w:rsidRDefault="009F5A4D" w:rsidP="009F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Calibri" w:hAnsi="Arial" w:cs="Arial"/>
          <w:b/>
          <w:sz w:val="16"/>
          <w:szCs w:val="16"/>
        </w:rPr>
      </w:pPr>
      <w:r w:rsidRPr="001D3DDB">
        <w:rPr>
          <w:rFonts w:ascii="Arial" w:eastAsia="Calibri" w:hAnsi="Arial" w:cs="Arial"/>
          <w:b/>
          <w:sz w:val="16"/>
          <w:szCs w:val="16"/>
        </w:rPr>
        <w:t>Additional note</w:t>
      </w:r>
    </w:p>
    <w:p w14:paraId="2D7996BC" w14:textId="32F5B2F3" w:rsidR="009F5A4D" w:rsidRPr="001D3DDB" w:rsidRDefault="009F5A4D" w:rsidP="00E6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Arial,Times New Roman,Calibri" w:hAnsi="Arial" w:cs="Arial"/>
          <w:sz w:val="16"/>
          <w:szCs w:val="16"/>
        </w:rPr>
      </w:pPr>
      <w:r w:rsidRPr="001D3DDB">
        <w:rPr>
          <w:rFonts w:ascii="Arial" w:eastAsia="Arial,Times New Roman,Calibri" w:hAnsi="Arial" w:cs="Arial"/>
          <w:b/>
          <w:bCs/>
          <w:sz w:val="16"/>
          <w:szCs w:val="16"/>
          <w:vertAlign w:val="superscript"/>
        </w:rPr>
        <w:t>1</w:t>
      </w:r>
      <w:r w:rsidRPr="001D3DDB">
        <w:rPr>
          <w:rFonts w:ascii="Arial" w:eastAsia="Arial,Times New Roman,Calibri" w:hAnsi="Arial" w:cs="Arial"/>
          <w:sz w:val="16"/>
          <w:szCs w:val="16"/>
        </w:rPr>
        <w:t xml:space="preserve"> </w:t>
      </w:r>
      <w:r w:rsidRPr="001D3DDB">
        <w:rPr>
          <w:rFonts w:ascii="Arial" w:eastAsia="Arial,Times New Roman,Calibri" w:hAnsi="Arial" w:cs="Arial"/>
          <w:b/>
          <w:bCs/>
          <w:sz w:val="16"/>
          <w:szCs w:val="16"/>
          <w:vertAlign w:val="superscript"/>
        </w:rPr>
        <w:t xml:space="preserve"> </w:t>
      </w:r>
      <w:r w:rsidRPr="001D3DDB">
        <w:rPr>
          <w:rFonts w:ascii="Arial" w:eastAsia="Arial,Times New Roman,Calibri" w:hAnsi="Arial" w:cs="Arial"/>
          <w:sz w:val="16"/>
          <w:szCs w:val="16"/>
        </w:rPr>
        <w:t>In case more than one measures were used then please provide the above financial data for all measures involved.</w:t>
      </w:r>
    </w:p>
    <w:sectPr w:rsidR="009F5A4D" w:rsidRPr="001D3DDB" w:rsidSect="000E0ADD">
      <w:pgSz w:w="11906" w:h="16838"/>
      <w:pgMar w:top="1702" w:right="1417" w:bottom="1418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ADF5" w14:textId="77777777" w:rsidR="00212628" w:rsidRDefault="00212628" w:rsidP="00647A1B">
      <w:pPr>
        <w:spacing w:after="0" w:line="240" w:lineRule="auto"/>
      </w:pPr>
      <w:r>
        <w:separator/>
      </w:r>
    </w:p>
  </w:endnote>
  <w:endnote w:type="continuationSeparator" w:id="0">
    <w:p w14:paraId="1EDC83C2" w14:textId="77777777" w:rsidR="00212628" w:rsidRDefault="00212628" w:rsidP="00647A1B">
      <w:pPr>
        <w:spacing w:after="0" w:line="240" w:lineRule="auto"/>
      </w:pPr>
      <w:r>
        <w:continuationSeparator/>
      </w:r>
    </w:p>
  </w:endnote>
  <w:endnote w:type="continuationNotice" w:id="1">
    <w:p w14:paraId="7230A5E7" w14:textId="77777777" w:rsidR="00212628" w:rsidRDefault="002126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1718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7996C4" w14:textId="07194134" w:rsidR="003A641A" w:rsidRPr="003A641A" w:rsidRDefault="000E0ADD">
        <w:pPr>
          <w:pStyle w:val="Piedepgina"/>
          <w:jc w:val="center"/>
          <w:rPr>
            <w:sz w:val="16"/>
            <w:szCs w:val="16"/>
          </w:rPr>
        </w:pPr>
        <w:r w:rsidRPr="000E0ADD">
          <w:rPr>
            <w:noProof/>
            <w:sz w:val="16"/>
            <w:szCs w:val="16"/>
            <w:lang w:val="es-ES" w:eastAsia="es-ES"/>
          </w:rPr>
          <w:drawing>
            <wp:anchor distT="0" distB="0" distL="114300" distR="114300" simplePos="0" relativeHeight="251658240" behindDoc="1" locked="0" layoutInCell="1" allowOverlap="1" wp14:anchorId="535F3407" wp14:editId="66E35404">
              <wp:simplePos x="0" y="0"/>
              <wp:positionH relativeFrom="page">
                <wp:posOffset>9525</wp:posOffset>
              </wp:positionH>
              <wp:positionV relativeFrom="page">
                <wp:posOffset>9591675</wp:posOffset>
              </wp:positionV>
              <wp:extent cx="7730490" cy="824230"/>
              <wp:effectExtent l="0" t="0" r="3810" b="0"/>
              <wp:wrapNone/>
              <wp:docPr id="30" name="Picture 30" descr="ENRD-PPT-botto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ENRD-PPT-bottom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0490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3AF3">
          <w:rPr>
            <w:noProof/>
            <w:lang w:val="es-ES" w:eastAsia="es-ES"/>
          </w:rPr>
          <w:drawing>
            <wp:anchor distT="0" distB="0" distL="114300" distR="114300" simplePos="0" relativeHeight="251658244" behindDoc="0" locked="0" layoutInCell="1" allowOverlap="1" wp14:anchorId="20F447D0" wp14:editId="6E7107FC">
              <wp:simplePos x="0" y="0"/>
              <wp:positionH relativeFrom="column">
                <wp:posOffset>5248275</wp:posOffset>
              </wp:positionH>
              <wp:positionV relativeFrom="paragraph">
                <wp:posOffset>39370</wp:posOffset>
              </wp:positionV>
              <wp:extent cx="942975" cy="498475"/>
              <wp:effectExtent l="0" t="0" r="0" b="0"/>
              <wp:wrapSquare wrapText="bothSides"/>
              <wp:docPr id="144" name="Picture 144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0ADD">
          <w:rPr>
            <w:noProof/>
            <w:sz w:val="16"/>
            <w:szCs w:val="16"/>
            <w:lang w:val="es-ES" w:eastAsia="es-ES"/>
          </w:rPr>
          <w:drawing>
            <wp:anchor distT="0" distB="0" distL="114300" distR="114300" simplePos="0" relativeHeight="251658243" behindDoc="1" locked="0" layoutInCell="1" allowOverlap="1" wp14:anchorId="0E6695A0" wp14:editId="586F78F6">
              <wp:simplePos x="0" y="0"/>
              <wp:positionH relativeFrom="column">
                <wp:posOffset>5510530</wp:posOffset>
              </wp:positionH>
              <wp:positionV relativeFrom="paragraph">
                <wp:posOffset>544195</wp:posOffset>
              </wp:positionV>
              <wp:extent cx="942975" cy="498475"/>
              <wp:effectExtent l="0" t="0" r="0" b="0"/>
              <wp:wrapSquare wrapText="bothSides"/>
              <wp:docPr id="31" name="Picture 31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C6B34" w:rsidRPr="003A641A">
          <w:rPr>
            <w:sz w:val="16"/>
            <w:szCs w:val="16"/>
          </w:rPr>
          <w:fldChar w:fldCharType="begin"/>
        </w:r>
        <w:r w:rsidR="003A641A" w:rsidRPr="003A641A">
          <w:rPr>
            <w:sz w:val="16"/>
            <w:szCs w:val="16"/>
          </w:rPr>
          <w:instrText xml:space="preserve"> PAGE   \* MERGEFORMAT </w:instrText>
        </w:r>
        <w:r w:rsidR="00AC6B34" w:rsidRPr="003A641A">
          <w:rPr>
            <w:sz w:val="16"/>
            <w:szCs w:val="16"/>
          </w:rPr>
          <w:fldChar w:fldCharType="separate"/>
        </w:r>
        <w:r w:rsidR="00671FCE">
          <w:rPr>
            <w:noProof/>
            <w:sz w:val="16"/>
            <w:szCs w:val="16"/>
          </w:rPr>
          <w:t>1</w:t>
        </w:r>
        <w:r w:rsidR="00AC6B34" w:rsidRPr="003A641A">
          <w:rPr>
            <w:noProof/>
            <w:sz w:val="16"/>
            <w:szCs w:val="16"/>
          </w:rPr>
          <w:fldChar w:fldCharType="end"/>
        </w:r>
      </w:p>
    </w:sdtContent>
  </w:sdt>
  <w:p w14:paraId="2D7996C5" w14:textId="6EA9F35A" w:rsidR="005E33B7" w:rsidRDefault="005E33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D2A6" w14:textId="77777777" w:rsidR="00212628" w:rsidRDefault="00212628" w:rsidP="00647A1B">
      <w:pPr>
        <w:spacing w:after="0" w:line="240" w:lineRule="auto"/>
      </w:pPr>
      <w:r>
        <w:separator/>
      </w:r>
    </w:p>
  </w:footnote>
  <w:footnote w:type="continuationSeparator" w:id="0">
    <w:p w14:paraId="202E950D" w14:textId="77777777" w:rsidR="00212628" w:rsidRDefault="00212628" w:rsidP="00647A1B">
      <w:pPr>
        <w:spacing w:after="0" w:line="240" w:lineRule="auto"/>
      </w:pPr>
      <w:r>
        <w:continuationSeparator/>
      </w:r>
    </w:p>
  </w:footnote>
  <w:footnote w:type="continuationNotice" w:id="1">
    <w:p w14:paraId="73843452" w14:textId="77777777" w:rsidR="00212628" w:rsidRDefault="00212628">
      <w:pPr>
        <w:spacing w:after="0" w:line="240" w:lineRule="auto"/>
      </w:pPr>
    </w:p>
  </w:footnote>
  <w:footnote w:id="2">
    <w:p w14:paraId="2EB44692" w14:textId="64107A6F" w:rsidR="002A1249" w:rsidRDefault="002A1249" w:rsidP="00EE607F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32260E" w:rsidRPr="0032260E">
        <w:rPr>
          <w:rFonts w:ascii="Arial" w:hAnsi="Arial" w:cs="Arial"/>
          <w:sz w:val="16"/>
          <w:szCs w:val="16"/>
        </w:rPr>
        <w:t>The</w:t>
      </w:r>
      <w:r w:rsidR="0032260E">
        <w:rPr>
          <w:rFonts w:ascii="Arial" w:hAnsi="Arial" w:cs="Arial"/>
          <w:sz w:val="16"/>
          <w:szCs w:val="16"/>
        </w:rPr>
        <w:t xml:space="preserve">re will be </w:t>
      </w:r>
      <w:r w:rsidR="00832E69">
        <w:rPr>
          <w:rFonts w:ascii="Arial" w:hAnsi="Arial" w:cs="Arial"/>
          <w:sz w:val="16"/>
          <w:szCs w:val="16"/>
        </w:rPr>
        <w:t>5</w:t>
      </w:r>
      <w:r w:rsidR="001141F1">
        <w:rPr>
          <w:rFonts w:ascii="Arial" w:hAnsi="Arial" w:cs="Arial"/>
          <w:sz w:val="16"/>
          <w:szCs w:val="16"/>
        </w:rPr>
        <w:t xml:space="preserve"> </w:t>
      </w:r>
      <w:r w:rsidR="0076587E">
        <w:rPr>
          <w:rFonts w:ascii="Arial" w:hAnsi="Arial" w:cs="Arial"/>
          <w:sz w:val="16"/>
          <w:szCs w:val="16"/>
        </w:rPr>
        <w:t>winners</w:t>
      </w:r>
      <w:r w:rsidR="00641582">
        <w:rPr>
          <w:rFonts w:ascii="Arial" w:hAnsi="Arial" w:cs="Arial"/>
          <w:sz w:val="16"/>
          <w:szCs w:val="16"/>
        </w:rPr>
        <w:t xml:space="preserve"> in total</w:t>
      </w:r>
      <w:r w:rsidR="00EE607F">
        <w:rPr>
          <w:rFonts w:ascii="Arial" w:hAnsi="Arial" w:cs="Arial"/>
          <w:sz w:val="16"/>
          <w:szCs w:val="16"/>
        </w:rPr>
        <w:t xml:space="preserve"> </w:t>
      </w:r>
      <w:r w:rsidR="00453D40">
        <w:rPr>
          <w:rFonts w:ascii="Arial" w:hAnsi="Arial" w:cs="Arial"/>
          <w:sz w:val="16"/>
          <w:szCs w:val="16"/>
        </w:rPr>
        <w:t xml:space="preserve">– in </w:t>
      </w:r>
      <w:r w:rsidR="00832E69">
        <w:rPr>
          <w:rFonts w:ascii="Arial" w:hAnsi="Arial" w:cs="Arial"/>
          <w:sz w:val="16"/>
          <w:szCs w:val="16"/>
        </w:rPr>
        <w:t>4</w:t>
      </w:r>
      <w:r w:rsidR="001141F1">
        <w:rPr>
          <w:rFonts w:ascii="Arial" w:hAnsi="Arial" w:cs="Arial"/>
          <w:sz w:val="16"/>
          <w:szCs w:val="16"/>
        </w:rPr>
        <w:t xml:space="preserve"> </w:t>
      </w:r>
      <w:r w:rsidR="00453D40">
        <w:rPr>
          <w:rFonts w:ascii="Arial" w:hAnsi="Arial" w:cs="Arial"/>
          <w:sz w:val="16"/>
          <w:szCs w:val="16"/>
        </w:rPr>
        <w:t>t</w:t>
      </w:r>
      <w:r w:rsidR="00641582">
        <w:rPr>
          <w:rFonts w:ascii="Arial" w:hAnsi="Arial" w:cs="Arial"/>
          <w:sz w:val="16"/>
          <w:szCs w:val="16"/>
        </w:rPr>
        <w:t xml:space="preserve">hematic </w:t>
      </w:r>
      <w:r w:rsidR="00453D40">
        <w:rPr>
          <w:rFonts w:ascii="Arial" w:hAnsi="Arial" w:cs="Arial"/>
          <w:sz w:val="16"/>
          <w:szCs w:val="16"/>
        </w:rPr>
        <w:t xml:space="preserve">categories </w:t>
      </w:r>
      <w:r w:rsidR="00641582">
        <w:rPr>
          <w:rFonts w:ascii="Arial" w:hAnsi="Arial" w:cs="Arial"/>
          <w:sz w:val="16"/>
          <w:szCs w:val="16"/>
        </w:rPr>
        <w:t>and one Popular Vote</w:t>
      </w:r>
      <w:r w:rsidR="00453D40">
        <w:rPr>
          <w:rFonts w:ascii="Arial" w:hAnsi="Arial" w:cs="Arial"/>
          <w:sz w:val="16"/>
          <w:szCs w:val="16"/>
        </w:rPr>
        <w:t xml:space="preserve"> </w:t>
      </w:r>
      <w:r w:rsidR="00EE607F">
        <w:rPr>
          <w:rFonts w:ascii="Arial" w:hAnsi="Arial" w:cs="Arial"/>
          <w:sz w:val="16"/>
          <w:szCs w:val="16"/>
        </w:rPr>
        <w:t>- selected out of the short-listed projects.</w:t>
      </w:r>
      <w:r w:rsidR="00641582">
        <w:rPr>
          <w:rFonts w:ascii="Arial" w:hAnsi="Arial" w:cs="Arial"/>
          <w:sz w:val="16"/>
          <w:szCs w:val="16"/>
        </w:rPr>
        <w:t xml:space="preserve"> </w:t>
      </w:r>
      <w:r w:rsidR="00EE607F">
        <w:rPr>
          <w:rFonts w:ascii="Arial" w:hAnsi="Arial" w:cs="Arial"/>
          <w:sz w:val="16"/>
          <w:szCs w:val="16"/>
        </w:rPr>
        <w:t xml:space="preserve">The </w:t>
      </w:r>
      <w:r w:rsidR="00453D40">
        <w:rPr>
          <w:rFonts w:ascii="Arial" w:hAnsi="Arial" w:cs="Arial"/>
          <w:sz w:val="16"/>
          <w:szCs w:val="16"/>
        </w:rPr>
        <w:t>t</w:t>
      </w:r>
      <w:r w:rsidR="0032260E">
        <w:rPr>
          <w:rFonts w:ascii="Arial" w:hAnsi="Arial" w:cs="Arial"/>
          <w:sz w:val="16"/>
          <w:szCs w:val="16"/>
        </w:rPr>
        <w:t xml:space="preserve">hematic categories </w:t>
      </w:r>
      <w:r w:rsidR="00641582">
        <w:rPr>
          <w:rFonts w:ascii="Arial" w:hAnsi="Arial" w:cs="Arial"/>
          <w:sz w:val="16"/>
          <w:szCs w:val="16"/>
        </w:rPr>
        <w:t xml:space="preserve">winners </w:t>
      </w:r>
      <w:r w:rsidR="0032260E">
        <w:rPr>
          <w:rFonts w:ascii="Arial" w:hAnsi="Arial" w:cs="Arial"/>
          <w:sz w:val="16"/>
          <w:szCs w:val="16"/>
        </w:rPr>
        <w:t xml:space="preserve">will be selected by a jury and the Popular Vote </w:t>
      </w:r>
      <w:r w:rsidR="0032260E" w:rsidRPr="0032260E">
        <w:rPr>
          <w:rFonts w:ascii="Arial" w:hAnsi="Arial" w:cs="Arial"/>
          <w:sz w:val="16"/>
          <w:szCs w:val="16"/>
        </w:rPr>
        <w:t>via on-line voting</w:t>
      </w:r>
      <w:r w:rsidR="00453D40">
        <w:rPr>
          <w:rFonts w:ascii="Arial" w:hAnsi="Arial" w:cs="Arial"/>
          <w:sz w:val="16"/>
          <w:szCs w:val="16"/>
        </w:rPr>
        <w:t>.</w:t>
      </w:r>
    </w:p>
  </w:footnote>
  <w:footnote w:id="3">
    <w:p w14:paraId="6B33E7F7" w14:textId="4ECF44EC" w:rsidR="00964D80" w:rsidRDefault="00A54337" w:rsidP="00EE607F">
      <w:pPr>
        <w:spacing w:after="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964D80">
        <w:rPr>
          <w:rStyle w:val="Refdenotaalpie"/>
          <w:b/>
        </w:rPr>
        <w:footnoteRef/>
      </w:r>
      <w:r w:rsidR="00964D80">
        <w:rPr>
          <w:rFonts w:ascii="Arial" w:eastAsia="Calibri" w:hAnsi="Arial" w:cs="Arial"/>
          <w:sz w:val="16"/>
          <w:szCs w:val="16"/>
        </w:rPr>
        <w:t xml:space="preserve"> </w:t>
      </w:r>
      <w:r w:rsidRPr="0068240B">
        <w:rPr>
          <w:rFonts w:ascii="Arial" w:eastAsia="Calibri" w:hAnsi="Arial" w:cs="Arial"/>
          <w:sz w:val="16"/>
          <w:szCs w:val="16"/>
        </w:rPr>
        <w:t xml:space="preserve">The term ‘project’ encompasses activities under all RD measures: from </w:t>
      </w:r>
      <w:r w:rsidRPr="000757FC">
        <w:rPr>
          <w:rFonts w:ascii="Arial" w:eastAsia="Calibri" w:hAnsi="Arial" w:cs="Arial"/>
          <w:b/>
          <w:sz w:val="16"/>
          <w:szCs w:val="16"/>
        </w:rPr>
        <w:t xml:space="preserve">typical investment type </w:t>
      </w:r>
      <w:r w:rsidR="00964D80" w:rsidRPr="000757FC">
        <w:rPr>
          <w:rFonts w:ascii="Arial" w:eastAsia="Calibri" w:hAnsi="Arial" w:cs="Arial"/>
          <w:b/>
          <w:sz w:val="16"/>
          <w:szCs w:val="16"/>
        </w:rPr>
        <w:t>projects</w:t>
      </w:r>
      <w:r w:rsidR="00964D80">
        <w:rPr>
          <w:rFonts w:ascii="Arial" w:eastAsia="Calibri" w:hAnsi="Arial" w:cs="Arial"/>
          <w:sz w:val="16"/>
          <w:szCs w:val="16"/>
        </w:rPr>
        <w:t xml:space="preserve"> (e.g. under M04, M06</w:t>
      </w:r>
    </w:p>
    <w:p w14:paraId="70449990" w14:textId="65695986" w:rsidR="00A54337" w:rsidRPr="000757FC" w:rsidRDefault="00A54337" w:rsidP="00EE607F">
      <w:pPr>
        <w:spacing w:after="0" w:line="276" w:lineRule="auto"/>
        <w:jc w:val="both"/>
        <w:rPr>
          <w:sz w:val="16"/>
          <w:szCs w:val="16"/>
        </w:rPr>
      </w:pPr>
      <w:r w:rsidRPr="0068240B">
        <w:rPr>
          <w:rFonts w:ascii="Arial" w:eastAsia="Calibri" w:hAnsi="Arial" w:cs="Arial"/>
          <w:sz w:val="16"/>
          <w:szCs w:val="16"/>
        </w:rPr>
        <w:t xml:space="preserve">M07) as well as </w:t>
      </w:r>
      <w:r w:rsidRPr="000757FC">
        <w:rPr>
          <w:rFonts w:ascii="Arial" w:eastAsia="Calibri" w:hAnsi="Arial" w:cs="Arial"/>
          <w:b/>
          <w:sz w:val="16"/>
          <w:szCs w:val="16"/>
        </w:rPr>
        <w:t>broader projects</w:t>
      </w:r>
      <w:r w:rsidRPr="0068240B">
        <w:rPr>
          <w:rFonts w:ascii="Arial" w:eastAsia="Calibri" w:hAnsi="Arial" w:cs="Arial"/>
          <w:sz w:val="16"/>
          <w:szCs w:val="16"/>
        </w:rPr>
        <w:t xml:space="preserve"> (e.g. training under M01, advisory services M02, co-operation M16</w:t>
      </w:r>
      <w:r w:rsidR="000757FC">
        <w:rPr>
          <w:rFonts w:ascii="Arial" w:eastAsia="Calibri" w:hAnsi="Arial" w:cs="Arial"/>
          <w:sz w:val="16"/>
          <w:szCs w:val="16"/>
        </w:rPr>
        <w:t>)</w:t>
      </w:r>
      <w:r w:rsidRPr="0068240B">
        <w:rPr>
          <w:rFonts w:ascii="Arial" w:eastAsia="Calibri" w:hAnsi="Arial" w:cs="Arial"/>
          <w:sz w:val="16"/>
          <w:szCs w:val="16"/>
        </w:rPr>
        <w:t xml:space="preserve"> as well </w:t>
      </w:r>
      <w:r w:rsidRPr="000757FC">
        <w:rPr>
          <w:rFonts w:ascii="Arial" w:eastAsia="Calibri" w:hAnsi="Arial" w:cs="Arial"/>
          <w:sz w:val="16"/>
          <w:szCs w:val="16"/>
        </w:rPr>
        <w:t>as examples of</w:t>
      </w:r>
      <w:r w:rsidRPr="000757FC">
        <w:rPr>
          <w:rFonts w:ascii="Arial" w:hAnsi="Arial" w:cs="Arial"/>
          <w:sz w:val="16"/>
          <w:szCs w:val="16"/>
        </w:rPr>
        <w:t xml:space="preserve"> </w:t>
      </w:r>
      <w:r w:rsidRPr="000757FC">
        <w:rPr>
          <w:rFonts w:ascii="Arial" w:hAnsi="Arial" w:cs="Arial"/>
          <w:b/>
          <w:sz w:val="16"/>
          <w:szCs w:val="16"/>
        </w:rPr>
        <w:t>area-based activities</w:t>
      </w:r>
      <w:r w:rsidR="000757FC" w:rsidRPr="000757FC">
        <w:rPr>
          <w:rFonts w:ascii="Arial" w:hAnsi="Arial" w:cs="Arial"/>
          <w:sz w:val="16"/>
          <w:szCs w:val="16"/>
        </w:rPr>
        <w:t xml:space="preserve"> (</w:t>
      </w:r>
      <w:r w:rsidRPr="000757FC">
        <w:rPr>
          <w:rFonts w:ascii="Arial" w:hAnsi="Arial" w:cs="Arial"/>
          <w:sz w:val="16"/>
          <w:szCs w:val="16"/>
        </w:rPr>
        <w:t>for example use by a farmer/group of farmers of agri-environment climate support under M10</w:t>
      </w:r>
      <w:r w:rsidR="000757FC" w:rsidRPr="000757FC">
        <w:rPr>
          <w:rFonts w:ascii="Arial" w:hAnsi="Arial" w:cs="Arial"/>
          <w:sz w:val="16"/>
          <w:szCs w:val="16"/>
        </w:rPr>
        <w:t>, or organic support under M11 or forestry related activities under M08</w:t>
      </w:r>
      <w:r w:rsidRPr="000757FC">
        <w:rPr>
          <w:rFonts w:ascii="Arial" w:hAnsi="Arial" w:cs="Arial"/>
          <w:sz w:val="16"/>
          <w:szCs w:val="16"/>
        </w:rPr>
        <w:t>), and other EAFRD co-funded initiatives.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96C3" w14:textId="695F0EFB" w:rsidR="000B2F88" w:rsidRDefault="001C63B6">
    <w:pPr>
      <w:pStyle w:val="Encabezado"/>
    </w:pPr>
    <w:r w:rsidRPr="001C63B6">
      <w:rPr>
        <w:noProof/>
        <w:lang w:val="es-ES" w:eastAsia="es-ES"/>
      </w:rPr>
      <w:drawing>
        <wp:anchor distT="0" distB="0" distL="114300" distR="114300" simplePos="0" relativeHeight="251658245" behindDoc="0" locked="0" layoutInCell="1" allowOverlap="1" wp14:anchorId="7ECE9C87" wp14:editId="59B1D26F">
          <wp:simplePos x="0" y="0"/>
          <wp:positionH relativeFrom="margin">
            <wp:align>right</wp:align>
          </wp:positionH>
          <wp:positionV relativeFrom="paragraph">
            <wp:posOffset>-359410</wp:posOffset>
          </wp:positionV>
          <wp:extent cx="1095375" cy="11931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16A" w:rsidRPr="008D386D">
      <w:rPr>
        <w:noProof/>
        <w:lang w:val="es-ES" w:eastAsia="es-ES"/>
      </w:rPr>
      <w:drawing>
        <wp:anchor distT="0" distB="0" distL="114300" distR="114300" simplePos="0" relativeHeight="251658241" behindDoc="1" locked="0" layoutInCell="1" allowOverlap="1" wp14:anchorId="2D7996C8" wp14:editId="43CCD416">
          <wp:simplePos x="0" y="0"/>
          <wp:positionH relativeFrom="column">
            <wp:posOffset>-880745</wp:posOffset>
          </wp:positionH>
          <wp:positionV relativeFrom="paragraph">
            <wp:posOffset>-439420</wp:posOffset>
          </wp:positionV>
          <wp:extent cx="3429000" cy="1148080"/>
          <wp:effectExtent l="0" t="0" r="0" b="0"/>
          <wp:wrapNone/>
          <wp:docPr id="28" name="Picture 28" descr="C:\Users\veneta\Dropbox (Ruranet)\ENRD-Team\MT-3_Knowledge-sharing\05. Visual Identity\Elements &amp; templates\Banner_mock-ups\Visual material\ENRD_curved-line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eta\Dropbox (Ruranet)\ENRD-Team\MT-3_Knowledge-sharing\05. Visual Identity\Elements &amp; templates\Banner_mock-ups\Visual material\ENRD_curved-line_t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17A6" w:rsidRPr="008D386D">
      <w:rPr>
        <w:noProof/>
        <w:lang w:val="es-ES" w:eastAsia="es-ES"/>
      </w:rPr>
      <w:drawing>
        <wp:anchor distT="0" distB="0" distL="114300" distR="114300" simplePos="0" relativeHeight="251658242" behindDoc="1" locked="0" layoutInCell="1" allowOverlap="1" wp14:anchorId="2D7996C6" wp14:editId="42C25B8B">
          <wp:simplePos x="0" y="0"/>
          <wp:positionH relativeFrom="page">
            <wp:posOffset>152400</wp:posOffset>
          </wp:positionH>
          <wp:positionV relativeFrom="paragraph">
            <wp:posOffset>-325755</wp:posOffset>
          </wp:positionV>
          <wp:extent cx="1609725" cy="6487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45" cy="65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F08"/>
    <w:multiLevelType w:val="hybridMultilevel"/>
    <w:tmpl w:val="71589C22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E76"/>
    <w:multiLevelType w:val="hybridMultilevel"/>
    <w:tmpl w:val="2BBA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667C"/>
    <w:multiLevelType w:val="hybridMultilevel"/>
    <w:tmpl w:val="83F836B0"/>
    <w:lvl w:ilvl="0" w:tplc="73A87B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F5315C"/>
    <w:multiLevelType w:val="hybridMultilevel"/>
    <w:tmpl w:val="B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8BB"/>
    <w:multiLevelType w:val="hybridMultilevel"/>
    <w:tmpl w:val="C37C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CA7"/>
    <w:multiLevelType w:val="hybridMultilevel"/>
    <w:tmpl w:val="9AC4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25926"/>
    <w:multiLevelType w:val="hybridMultilevel"/>
    <w:tmpl w:val="B8AAD0AA"/>
    <w:lvl w:ilvl="0" w:tplc="BB7056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721CF"/>
    <w:multiLevelType w:val="hybridMultilevel"/>
    <w:tmpl w:val="60CE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95BCB"/>
    <w:multiLevelType w:val="hybridMultilevel"/>
    <w:tmpl w:val="7D18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15BA"/>
    <w:multiLevelType w:val="hybridMultilevel"/>
    <w:tmpl w:val="7A00DB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E024F54"/>
    <w:multiLevelType w:val="hybridMultilevel"/>
    <w:tmpl w:val="FD569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627842"/>
    <w:multiLevelType w:val="hybridMultilevel"/>
    <w:tmpl w:val="8C925086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86C87"/>
    <w:multiLevelType w:val="hybridMultilevel"/>
    <w:tmpl w:val="9E8A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A0D9B"/>
    <w:multiLevelType w:val="hybridMultilevel"/>
    <w:tmpl w:val="30D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055C2"/>
    <w:multiLevelType w:val="hybridMultilevel"/>
    <w:tmpl w:val="64906324"/>
    <w:lvl w:ilvl="0" w:tplc="D7BAA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02D3E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A2B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601F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8828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742E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A67B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DEFD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AB9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5BF92DF3"/>
    <w:multiLevelType w:val="hybridMultilevel"/>
    <w:tmpl w:val="0B7280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C149FD"/>
    <w:multiLevelType w:val="hybridMultilevel"/>
    <w:tmpl w:val="89029B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7A6CC8"/>
    <w:multiLevelType w:val="hybridMultilevel"/>
    <w:tmpl w:val="8E863D10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5F83"/>
    <w:multiLevelType w:val="hybridMultilevel"/>
    <w:tmpl w:val="D0B6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4"/>
  </w:num>
  <w:num w:numId="9">
    <w:abstractNumId w:val="3"/>
  </w:num>
  <w:num w:numId="10">
    <w:abstractNumId w:val="18"/>
  </w:num>
  <w:num w:numId="11">
    <w:abstractNumId w:val="17"/>
  </w:num>
  <w:num w:numId="12">
    <w:abstractNumId w:val="14"/>
  </w:num>
  <w:num w:numId="13">
    <w:abstractNumId w:val="2"/>
  </w:num>
  <w:num w:numId="14">
    <w:abstractNumId w:val="11"/>
  </w:num>
  <w:num w:numId="15">
    <w:abstractNumId w:val="0"/>
  </w:num>
  <w:num w:numId="16">
    <w:abstractNumId w:val="16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1MrMwMDI3NLQ0MzVR0lEKTi0uzszPAykwqQUAKqTciCwAAAA="/>
  </w:docVars>
  <w:rsids>
    <w:rsidRoot w:val="005965E5"/>
    <w:rsid w:val="000011A7"/>
    <w:rsid w:val="000036A9"/>
    <w:rsid w:val="00004C4B"/>
    <w:rsid w:val="00015A97"/>
    <w:rsid w:val="00026975"/>
    <w:rsid w:val="00026B6B"/>
    <w:rsid w:val="0004735B"/>
    <w:rsid w:val="00055D8A"/>
    <w:rsid w:val="00056B15"/>
    <w:rsid w:val="000757FC"/>
    <w:rsid w:val="00075EC3"/>
    <w:rsid w:val="000766D9"/>
    <w:rsid w:val="0009083D"/>
    <w:rsid w:val="00096DBA"/>
    <w:rsid w:val="000A4410"/>
    <w:rsid w:val="000B2F88"/>
    <w:rsid w:val="000B4499"/>
    <w:rsid w:val="000C38E3"/>
    <w:rsid w:val="000C5BEB"/>
    <w:rsid w:val="000D59E8"/>
    <w:rsid w:val="000D5AEB"/>
    <w:rsid w:val="000E0ADD"/>
    <w:rsid w:val="000F11C0"/>
    <w:rsid w:val="000F61C3"/>
    <w:rsid w:val="000F6CC7"/>
    <w:rsid w:val="00110845"/>
    <w:rsid w:val="00113148"/>
    <w:rsid w:val="001141F1"/>
    <w:rsid w:val="001151F1"/>
    <w:rsid w:val="001174C0"/>
    <w:rsid w:val="00120DCE"/>
    <w:rsid w:val="00122B0A"/>
    <w:rsid w:val="00125DFD"/>
    <w:rsid w:val="001308AA"/>
    <w:rsid w:val="0014157D"/>
    <w:rsid w:val="0015016A"/>
    <w:rsid w:val="00153603"/>
    <w:rsid w:val="00154FF5"/>
    <w:rsid w:val="00183805"/>
    <w:rsid w:val="00186FB1"/>
    <w:rsid w:val="00193A6F"/>
    <w:rsid w:val="0019527F"/>
    <w:rsid w:val="0019530F"/>
    <w:rsid w:val="00197E21"/>
    <w:rsid w:val="001A2F76"/>
    <w:rsid w:val="001B065C"/>
    <w:rsid w:val="001B0CE9"/>
    <w:rsid w:val="001C63B6"/>
    <w:rsid w:val="001D23F9"/>
    <w:rsid w:val="001D3DDB"/>
    <w:rsid w:val="001E28FE"/>
    <w:rsid w:val="001E4714"/>
    <w:rsid w:val="001E5C82"/>
    <w:rsid w:val="001F7CE3"/>
    <w:rsid w:val="00206A48"/>
    <w:rsid w:val="00206B2B"/>
    <w:rsid w:val="00212628"/>
    <w:rsid w:val="002209E6"/>
    <w:rsid w:val="00246DAF"/>
    <w:rsid w:val="00251CBE"/>
    <w:rsid w:val="00251E77"/>
    <w:rsid w:val="002626E7"/>
    <w:rsid w:val="002748DA"/>
    <w:rsid w:val="00293908"/>
    <w:rsid w:val="002A1249"/>
    <w:rsid w:val="002B175C"/>
    <w:rsid w:val="002B7B74"/>
    <w:rsid w:val="002C0DF4"/>
    <w:rsid w:val="002C7485"/>
    <w:rsid w:val="002D3776"/>
    <w:rsid w:val="002F3307"/>
    <w:rsid w:val="002F6D87"/>
    <w:rsid w:val="00300781"/>
    <w:rsid w:val="00310ADF"/>
    <w:rsid w:val="00311E2D"/>
    <w:rsid w:val="00314374"/>
    <w:rsid w:val="0032260E"/>
    <w:rsid w:val="00325F22"/>
    <w:rsid w:val="00341B25"/>
    <w:rsid w:val="00350DBA"/>
    <w:rsid w:val="003631E3"/>
    <w:rsid w:val="00377315"/>
    <w:rsid w:val="003776FC"/>
    <w:rsid w:val="003A641A"/>
    <w:rsid w:val="003B0F8F"/>
    <w:rsid w:val="003D0645"/>
    <w:rsid w:val="003D653E"/>
    <w:rsid w:val="004132A3"/>
    <w:rsid w:val="004139D0"/>
    <w:rsid w:val="00425964"/>
    <w:rsid w:val="004419F1"/>
    <w:rsid w:val="004438C2"/>
    <w:rsid w:val="00447234"/>
    <w:rsid w:val="00447B39"/>
    <w:rsid w:val="00453D40"/>
    <w:rsid w:val="004665CF"/>
    <w:rsid w:val="00475908"/>
    <w:rsid w:val="004829C7"/>
    <w:rsid w:val="004913BB"/>
    <w:rsid w:val="004B3B70"/>
    <w:rsid w:val="004C1E23"/>
    <w:rsid w:val="004F7166"/>
    <w:rsid w:val="00507574"/>
    <w:rsid w:val="00534385"/>
    <w:rsid w:val="00543CD2"/>
    <w:rsid w:val="00543F47"/>
    <w:rsid w:val="00545DDA"/>
    <w:rsid w:val="005537E4"/>
    <w:rsid w:val="00553B67"/>
    <w:rsid w:val="00553FCF"/>
    <w:rsid w:val="00556B12"/>
    <w:rsid w:val="00560071"/>
    <w:rsid w:val="00562EAE"/>
    <w:rsid w:val="005638E7"/>
    <w:rsid w:val="00583081"/>
    <w:rsid w:val="00590D6C"/>
    <w:rsid w:val="00594D78"/>
    <w:rsid w:val="005965E5"/>
    <w:rsid w:val="005B2583"/>
    <w:rsid w:val="005B41F9"/>
    <w:rsid w:val="005B5633"/>
    <w:rsid w:val="005D16F8"/>
    <w:rsid w:val="005D58D9"/>
    <w:rsid w:val="005E33B7"/>
    <w:rsid w:val="005F25A1"/>
    <w:rsid w:val="005F362F"/>
    <w:rsid w:val="005F7B2B"/>
    <w:rsid w:val="0061236E"/>
    <w:rsid w:val="00624B38"/>
    <w:rsid w:val="00641582"/>
    <w:rsid w:val="00646FC9"/>
    <w:rsid w:val="00647A1B"/>
    <w:rsid w:val="0066108D"/>
    <w:rsid w:val="00664EBF"/>
    <w:rsid w:val="00670C05"/>
    <w:rsid w:val="00670D11"/>
    <w:rsid w:val="00671FCE"/>
    <w:rsid w:val="00675B44"/>
    <w:rsid w:val="0068240B"/>
    <w:rsid w:val="006903FA"/>
    <w:rsid w:val="006B569D"/>
    <w:rsid w:val="006C5B60"/>
    <w:rsid w:val="006D4E46"/>
    <w:rsid w:val="006D5755"/>
    <w:rsid w:val="006E7C9E"/>
    <w:rsid w:val="006F53B8"/>
    <w:rsid w:val="006F57C1"/>
    <w:rsid w:val="006F57FB"/>
    <w:rsid w:val="007218BD"/>
    <w:rsid w:val="00730DF6"/>
    <w:rsid w:val="00731D35"/>
    <w:rsid w:val="00735656"/>
    <w:rsid w:val="00746960"/>
    <w:rsid w:val="007555DE"/>
    <w:rsid w:val="0076587E"/>
    <w:rsid w:val="00771730"/>
    <w:rsid w:val="00781152"/>
    <w:rsid w:val="007A4F8B"/>
    <w:rsid w:val="007B30EF"/>
    <w:rsid w:val="007C2380"/>
    <w:rsid w:val="007C3B18"/>
    <w:rsid w:val="007C707D"/>
    <w:rsid w:val="007C7D7F"/>
    <w:rsid w:val="007F0FCA"/>
    <w:rsid w:val="00806920"/>
    <w:rsid w:val="00810F55"/>
    <w:rsid w:val="00832E69"/>
    <w:rsid w:val="00834EB3"/>
    <w:rsid w:val="00872325"/>
    <w:rsid w:val="00877019"/>
    <w:rsid w:val="00885249"/>
    <w:rsid w:val="008A3AD4"/>
    <w:rsid w:val="008A4E7E"/>
    <w:rsid w:val="008A4EDC"/>
    <w:rsid w:val="008B32CD"/>
    <w:rsid w:val="008B6720"/>
    <w:rsid w:val="008C1AF8"/>
    <w:rsid w:val="008C3AB1"/>
    <w:rsid w:val="008C4291"/>
    <w:rsid w:val="008D068C"/>
    <w:rsid w:val="008D25CC"/>
    <w:rsid w:val="008D398D"/>
    <w:rsid w:val="008D4F92"/>
    <w:rsid w:val="008E17A6"/>
    <w:rsid w:val="008F3FF7"/>
    <w:rsid w:val="0090066D"/>
    <w:rsid w:val="00904C78"/>
    <w:rsid w:val="00911883"/>
    <w:rsid w:val="00930541"/>
    <w:rsid w:val="0093200F"/>
    <w:rsid w:val="00932B57"/>
    <w:rsid w:val="00934CCF"/>
    <w:rsid w:val="0093751B"/>
    <w:rsid w:val="00947047"/>
    <w:rsid w:val="009563A8"/>
    <w:rsid w:val="00964D80"/>
    <w:rsid w:val="00965A02"/>
    <w:rsid w:val="009661E4"/>
    <w:rsid w:val="0097019E"/>
    <w:rsid w:val="00972CDF"/>
    <w:rsid w:val="009733E5"/>
    <w:rsid w:val="00980320"/>
    <w:rsid w:val="00986142"/>
    <w:rsid w:val="00986144"/>
    <w:rsid w:val="00991C6F"/>
    <w:rsid w:val="009B5B5C"/>
    <w:rsid w:val="009D24B5"/>
    <w:rsid w:val="009D2E65"/>
    <w:rsid w:val="009F5A4D"/>
    <w:rsid w:val="00A039A0"/>
    <w:rsid w:val="00A0649B"/>
    <w:rsid w:val="00A30F7D"/>
    <w:rsid w:val="00A321B0"/>
    <w:rsid w:val="00A34F08"/>
    <w:rsid w:val="00A42B57"/>
    <w:rsid w:val="00A514C6"/>
    <w:rsid w:val="00A53DF1"/>
    <w:rsid w:val="00A54337"/>
    <w:rsid w:val="00A56739"/>
    <w:rsid w:val="00A613BA"/>
    <w:rsid w:val="00A72529"/>
    <w:rsid w:val="00A77B62"/>
    <w:rsid w:val="00A83F5F"/>
    <w:rsid w:val="00A8570C"/>
    <w:rsid w:val="00A87A11"/>
    <w:rsid w:val="00AA4A0F"/>
    <w:rsid w:val="00AC6B34"/>
    <w:rsid w:val="00AC7A8B"/>
    <w:rsid w:val="00AD084E"/>
    <w:rsid w:val="00AD78E3"/>
    <w:rsid w:val="00AE0F95"/>
    <w:rsid w:val="00AF3CB1"/>
    <w:rsid w:val="00AF4896"/>
    <w:rsid w:val="00B002CE"/>
    <w:rsid w:val="00B10D89"/>
    <w:rsid w:val="00B2054B"/>
    <w:rsid w:val="00B3464F"/>
    <w:rsid w:val="00B36A2B"/>
    <w:rsid w:val="00B55C31"/>
    <w:rsid w:val="00B5610F"/>
    <w:rsid w:val="00B577A7"/>
    <w:rsid w:val="00B77204"/>
    <w:rsid w:val="00B775A8"/>
    <w:rsid w:val="00B861FA"/>
    <w:rsid w:val="00B960C0"/>
    <w:rsid w:val="00BA2B90"/>
    <w:rsid w:val="00BA6243"/>
    <w:rsid w:val="00BC0ED7"/>
    <w:rsid w:val="00BD168A"/>
    <w:rsid w:val="00BD242D"/>
    <w:rsid w:val="00BF3F3F"/>
    <w:rsid w:val="00C00825"/>
    <w:rsid w:val="00C05F69"/>
    <w:rsid w:val="00C208B3"/>
    <w:rsid w:val="00C20DAD"/>
    <w:rsid w:val="00C214EA"/>
    <w:rsid w:val="00C27BBA"/>
    <w:rsid w:val="00C5764C"/>
    <w:rsid w:val="00C661FE"/>
    <w:rsid w:val="00C669CD"/>
    <w:rsid w:val="00C70D3A"/>
    <w:rsid w:val="00C86F97"/>
    <w:rsid w:val="00CA0FE2"/>
    <w:rsid w:val="00CA23C6"/>
    <w:rsid w:val="00CA5E86"/>
    <w:rsid w:val="00CA6FB9"/>
    <w:rsid w:val="00CB6612"/>
    <w:rsid w:val="00CC397D"/>
    <w:rsid w:val="00CD0EB4"/>
    <w:rsid w:val="00CF1491"/>
    <w:rsid w:val="00CF29EA"/>
    <w:rsid w:val="00D00768"/>
    <w:rsid w:val="00D037DD"/>
    <w:rsid w:val="00D108E6"/>
    <w:rsid w:val="00D21489"/>
    <w:rsid w:val="00D7723F"/>
    <w:rsid w:val="00D824D4"/>
    <w:rsid w:val="00D87173"/>
    <w:rsid w:val="00D876FB"/>
    <w:rsid w:val="00D944A1"/>
    <w:rsid w:val="00D968A1"/>
    <w:rsid w:val="00D96CDC"/>
    <w:rsid w:val="00D97534"/>
    <w:rsid w:val="00DB529C"/>
    <w:rsid w:val="00DB700D"/>
    <w:rsid w:val="00DC233F"/>
    <w:rsid w:val="00DC51EB"/>
    <w:rsid w:val="00DC5910"/>
    <w:rsid w:val="00DC6700"/>
    <w:rsid w:val="00DD54FD"/>
    <w:rsid w:val="00DD7AC2"/>
    <w:rsid w:val="00DE6E42"/>
    <w:rsid w:val="00DF6824"/>
    <w:rsid w:val="00E110EE"/>
    <w:rsid w:val="00E1374B"/>
    <w:rsid w:val="00E3628B"/>
    <w:rsid w:val="00E36DB9"/>
    <w:rsid w:val="00E5228E"/>
    <w:rsid w:val="00E529AE"/>
    <w:rsid w:val="00E55F34"/>
    <w:rsid w:val="00E64DAA"/>
    <w:rsid w:val="00E66B57"/>
    <w:rsid w:val="00E858F0"/>
    <w:rsid w:val="00E8765C"/>
    <w:rsid w:val="00E960EA"/>
    <w:rsid w:val="00EA2060"/>
    <w:rsid w:val="00EB1019"/>
    <w:rsid w:val="00EB60A0"/>
    <w:rsid w:val="00EC75F0"/>
    <w:rsid w:val="00ED022E"/>
    <w:rsid w:val="00ED1C14"/>
    <w:rsid w:val="00ED40EE"/>
    <w:rsid w:val="00EE1261"/>
    <w:rsid w:val="00EE33FD"/>
    <w:rsid w:val="00EE607F"/>
    <w:rsid w:val="00EF5E33"/>
    <w:rsid w:val="00F02127"/>
    <w:rsid w:val="00F076E9"/>
    <w:rsid w:val="00F2427B"/>
    <w:rsid w:val="00F256C6"/>
    <w:rsid w:val="00F2723E"/>
    <w:rsid w:val="00F275B3"/>
    <w:rsid w:val="00F2770D"/>
    <w:rsid w:val="00F34CF6"/>
    <w:rsid w:val="00F4670B"/>
    <w:rsid w:val="00F56758"/>
    <w:rsid w:val="00F568E6"/>
    <w:rsid w:val="00F60148"/>
    <w:rsid w:val="00F64DA0"/>
    <w:rsid w:val="00F67191"/>
    <w:rsid w:val="00F77702"/>
    <w:rsid w:val="00FA6E41"/>
    <w:rsid w:val="00FB0F23"/>
    <w:rsid w:val="00FB1094"/>
    <w:rsid w:val="00FB5CC9"/>
    <w:rsid w:val="00FB660D"/>
    <w:rsid w:val="00FC2E35"/>
    <w:rsid w:val="00FD7945"/>
    <w:rsid w:val="00FE36BD"/>
    <w:rsid w:val="00FE7555"/>
    <w:rsid w:val="41206031"/>
    <w:rsid w:val="70C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79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A1B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7A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7A1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647A1B"/>
    <w:rPr>
      <w:rFonts w:ascii="Arial" w:eastAsia="Calibri" w:hAnsi="Arial" w:cs="Times New Roman"/>
      <w:sz w:val="20"/>
    </w:rPr>
  </w:style>
  <w:style w:type="character" w:styleId="Refdecomentario">
    <w:name w:val="annotation reference"/>
    <w:uiPriority w:val="99"/>
    <w:semiHidden/>
    <w:unhideWhenUsed/>
    <w:rsid w:val="00647A1B"/>
    <w:rPr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A1B"/>
  </w:style>
  <w:style w:type="paragraph" w:styleId="Textodeglobo">
    <w:name w:val="Balloon Text"/>
    <w:basedOn w:val="Normal"/>
    <w:link w:val="TextodegloboCar"/>
    <w:uiPriority w:val="99"/>
    <w:semiHidden/>
    <w:unhideWhenUsed/>
    <w:rsid w:val="0098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32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1C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1CB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151F1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151F1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B2054B"/>
    <w:rPr>
      <w:color w:val="808080"/>
    </w:rPr>
  </w:style>
  <w:style w:type="paragraph" w:styleId="Revisin">
    <w:name w:val="Revision"/>
    <w:hidden/>
    <w:uiPriority w:val="99"/>
    <w:semiHidden/>
    <w:rsid w:val="00CC397D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5830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83081"/>
    <w:rPr>
      <w:rFonts w:ascii="Calibri" w:hAnsi="Calibri" w:cs="Consolas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75B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75B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75B44"/>
    <w:rPr>
      <w:vertAlign w:val="superscript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14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ards@enrd.e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77BF98F7124209BFF9F7B9EC70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E600-ACEF-4A0A-9ACB-D422F7D42FB4}"/>
      </w:docPartPr>
      <w:docPartBody>
        <w:p w:rsidR="00F51C63" w:rsidRDefault="00621B09" w:rsidP="00621B09">
          <w:pPr>
            <w:pStyle w:val="6677BF98F7124209BFF9F7B9EC7035DA"/>
          </w:pPr>
          <w:r w:rsidRPr="00BB7330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E"/>
    <w:rsid w:val="00147DAF"/>
    <w:rsid w:val="002713B4"/>
    <w:rsid w:val="002E265C"/>
    <w:rsid w:val="004104A9"/>
    <w:rsid w:val="0041682A"/>
    <w:rsid w:val="00552EB4"/>
    <w:rsid w:val="0055669E"/>
    <w:rsid w:val="005A2FFE"/>
    <w:rsid w:val="00621B09"/>
    <w:rsid w:val="006848E0"/>
    <w:rsid w:val="0068672E"/>
    <w:rsid w:val="00721AFD"/>
    <w:rsid w:val="007552BA"/>
    <w:rsid w:val="007D6CBC"/>
    <w:rsid w:val="00822F3E"/>
    <w:rsid w:val="009B5B5C"/>
    <w:rsid w:val="009B718F"/>
    <w:rsid w:val="00A13F7C"/>
    <w:rsid w:val="00B94F6C"/>
    <w:rsid w:val="00C951C0"/>
    <w:rsid w:val="00CE389D"/>
    <w:rsid w:val="00D37CAE"/>
    <w:rsid w:val="00DC6FC8"/>
    <w:rsid w:val="00F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1B09"/>
    <w:rPr>
      <w:color w:val="808080"/>
    </w:rPr>
  </w:style>
  <w:style w:type="paragraph" w:customStyle="1" w:styleId="6677BF98F7124209BFF9F7B9EC7035DA">
    <w:name w:val="6677BF98F7124209BFF9F7B9EC7035DA"/>
    <w:rsid w:val="00621B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A7EA-02D0-4A18-A2D1-6CFB35A9C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110A0-9860-44E6-A4EA-955E2EA4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9B923-09E0-4C7C-9DA6-9B1E5C4D914B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0bfc33-d7af-4577-8b53-dfc71542dcbe"/>
    <ds:schemaRef ds:uri="http://purl.org/dc/dcmitype/"/>
    <ds:schemaRef ds:uri="ffb22608-6c2a-4d05-a4a6-322fbe1fda68"/>
  </ds:schemaRefs>
</ds:datastoreItem>
</file>

<file path=customXml/itemProps4.xml><?xml version="1.0" encoding="utf-8"?>
<ds:datastoreItem xmlns:ds="http://schemas.openxmlformats.org/officeDocument/2006/customXml" ds:itemID="{0E0F7502-BFDA-4E58-BDAA-3C66A13A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6202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2020-12-02T09:32:00Z</dcterms:created>
  <dcterms:modified xsi:type="dcterms:W3CDTF">2020-12-02T09:32:00Z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